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C72FA" w14:textId="77777777" w:rsidR="006D18A0" w:rsidRPr="00B80573" w:rsidRDefault="006D18A0" w:rsidP="006D18A0">
      <w:pPr>
        <w:adjustRightInd w:val="0"/>
        <w:spacing w:line="240" w:lineRule="exact"/>
        <w:jc w:val="center"/>
        <w:rPr>
          <w:sz w:val="24"/>
          <w:szCs w:val="24"/>
        </w:rPr>
      </w:pPr>
      <w:bookmarkStart w:id="0" w:name="_Hlk526757467"/>
      <w:r w:rsidRPr="00B80573">
        <w:rPr>
          <w:b/>
          <w:sz w:val="24"/>
          <w:szCs w:val="24"/>
        </w:rPr>
        <w:t>MODIFIED SPECIAL PROVISION APPROVAL REQUEST</w:t>
      </w:r>
    </w:p>
    <w:p w14:paraId="4C538CE1" w14:textId="77777777" w:rsidR="006D18A0" w:rsidRPr="00B80573" w:rsidRDefault="006D18A0" w:rsidP="006D18A0">
      <w:pPr>
        <w:adjustRightInd w:val="0"/>
        <w:spacing w:line="240" w:lineRule="exact"/>
        <w:jc w:val="center"/>
        <w:rPr>
          <w:sz w:val="20"/>
          <w:szCs w:val="20"/>
        </w:rPr>
      </w:pPr>
      <w:r>
        <w:rPr>
          <w:sz w:val="20"/>
          <w:szCs w:val="20"/>
        </w:rPr>
        <w:t>(REV 1</w:t>
      </w:r>
      <w:r w:rsidRPr="00B80573">
        <w:rPr>
          <w:sz w:val="20"/>
          <w:szCs w:val="20"/>
        </w:rPr>
        <w:t>-</w:t>
      </w:r>
      <w:r>
        <w:rPr>
          <w:sz w:val="20"/>
          <w:szCs w:val="20"/>
        </w:rPr>
        <w:t>1</w:t>
      </w:r>
      <w:r w:rsidRPr="00B80573">
        <w:rPr>
          <w:sz w:val="20"/>
          <w:szCs w:val="20"/>
        </w:rPr>
        <w:t>9)</w:t>
      </w:r>
    </w:p>
    <w:p w14:paraId="3C506616" w14:textId="77777777" w:rsidR="006D18A0" w:rsidRPr="00B80573" w:rsidRDefault="006D18A0" w:rsidP="006D18A0">
      <w:pPr>
        <w:adjustRightInd w:val="0"/>
        <w:spacing w:line="240" w:lineRule="exact"/>
        <w:jc w:val="center"/>
        <w:rPr>
          <w:sz w:val="24"/>
          <w:szCs w:val="24"/>
        </w:rPr>
      </w:pPr>
    </w:p>
    <w:p w14:paraId="7369255E" w14:textId="7E513ED1" w:rsidR="006D18A0" w:rsidRPr="00B80573" w:rsidRDefault="006D18A0" w:rsidP="006D18A0">
      <w:pPr>
        <w:tabs>
          <w:tab w:val="left" w:pos="3600"/>
          <w:tab w:val="left" w:pos="5760"/>
        </w:tabs>
        <w:adjustRightInd w:val="0"/>
        <w:spacing w:line="240" w:lineRule="exact"/>
        <w:rPr>
          <w:b/>
          <w:sz w:val="24"/>
          <w:szCs w:val="24"/>
        </w:rPr>
      </w:pPr>
      <w:r w:rsidRPr="00B80573">
        <w:rPr>
          <w:b/>
          <w:sz w:val="24"/>
          <w:szCs w:val="24"/>
        </w:rPr>
        <w:t xml:space="preserve">Date:  </w:t>
      </w:r>
      <w:sdt>
        <w:sdtPr>
          <w:rPr>
            <w:b/>
            <w:sz w:val="24"/>
            <w:szCs w:val="24"/>
            <w:u w:val="single"/>
          </w:rPr>
          <w:alias w:val="Date"/>
          <w:tag w:val="Date"/>
          <w:id w:val="31275892"/>
          <w:placeholder>
            <w:docPart w:val="F393D45CFEB44A0BB6E89A113ECBF2E9"/>
          </w:placeholder>
          <w:date w:fullDate="2019-02-06T00:00:00Z">
            <w:dateFormat w:val="M/d/yyyy"/>
            <w:lid w:val="en-US"/>
            <w:storeMappedDataAs w:val="dateTime"/>
            <w:calendar w:val="gregorian"/>
          </w:date>
        </w:sdtPr>
        <w:sdtEndPr/>
        <w:sdtContent>
          <w:r w:rsidR="00F826E1">
            <w:rPr>
              <w:b/>
              <w:sz w:val="24"/>
              <w:szCs w:val="24"/>
              <w:u w:val="single"/>
            </w:rPr>
            <w:t>2/6/2019</w:t>
          </w:r>
        </w:sdtContent>
      </w:sdt>
      <w:r w:rsidRPr="00B80573">
        <w:rPr>
          <w:b/>
          <w:sz w:val="24"/>
          <w:szCs w:val="24"/>
        </w:rPr>
        <w:tab/>
        <w:t xml:space="preserve">District: </w:t>
      </w:r>
      <w:sdt>
        <w:sdtPr>
          <w:rPr>
            <w:b/>
            <w:sz w:val="24"/>
            <w:szCs w:val="24"/>
          </w:rPr>
          <w:alias w:val="District"/>
          <w:tag w:val="District"/>
          <w:id w:val="31275901"/>
          <w:placeholder>
            <w:docPart w:val="D9267900FFB5410ABD733DA085A10C76"/>
          </w:placeholder>
          <w:dropDownList>
            <w:listItem w:displayText="1" w:value="1"/>
            <w:listItem w:displayText="2" w:value="2"/>
            <w:listItem w:displayText="3" w:value="3"/>
            <w:listItem w:displayText="4" w:value="4"/>
            <w:listItem w:displayText="5" w:value="5"/>
            <w:listItem w:displayText="6" w:value="6"/>
            <w:listItem w:displayText="7" w:value="7"/>
            <w:listItem w:displayText="TP" w:value="TP"/>
          </w:dropDownList>
        </w:sdtPr>
        <w:sdtEndPr/>
        <w:sdtContent>
          <w:r w:rsidRPr="00B80573">
            <w:rPr>
              <w:b/>
              <w:sz w:val="24"/>
              <w:szCs w:val="24"/>
            </w:rPr>
            <w:t>5</w:t>
          </w:r>
        </w:sdtContent>
      </w:sdt>
      <w:r w:rsidRPr="00B80573">
        <w:rPr>
          <w:b/>
          <w:sz w:val="24"/>
          <w:szCs w:val="24"/>
        </w:rPr>
        <w:t xml:space="preserve"> </w:t>
      </w:r>
      <w:r w:rsidRPr="00B80573">
        <w:rPr>
          <w:b/>
          <w:sz w:val="24"/>
          <w:szCs w:val="24"/>
        </w:rPr>
        <w:tab/>
        <w:t xml:space="preserve">Type:  </w:t>
      </w:r>
      <w:sdt>
        <w:sdtPr>
          <w:rPr>
            <w:b/>
            <w:sz w:val="24"/>
            <w:szCs w:val="24"/>
            <w:u w:val="single"/>
          </w:rPr>
          <w:alias w:val="Type"/>
          <w:tag w:val="Type"/>
          <w:id w:val="31275904"/>
          <w:placeholder>
            <w:docPart w:val="B971315CE84C4C5284F941A1D3BB928A"/>
          </w:placeholder>
          <w:dropDownList>
            <w:listItem w:displayText="Project Specific" w:value="Project Specific"/>
            <w:listItem w:displayText="Blanket" w:value="Blanket"/>
          </w:dropDownList>
        </w:sdtPr>
        <w:sdtEndPr/>
        <w:sdtContent>
          <w:r w:rsidRPr="00B80573">
            <w:rPr>
              <w:b/>
              <w:sz w:val="24"/>
              <w:szCs w:val="24"/>
              <w:u w:val="single"/>
            </w:rPr>
            <w:t>Project Specific</w:t>
          </w:r>
        </w:sdtContent>
      </w:sdt>
    </w:p>
    <w:p w14:paraId="23CB7D03" w14:textId="77777777" w:rsidR="006D18A0" w:rsidRPr="00B80573" w:rsidRDefault="006D18A0" w:rsidP="006D18A0">
      <w:pPr>
        <w:adjustRightInd w:val="0"/>
        <w:spacing w:line="240" w:lineRule="exact"/>
        <w:rPr>
          <w:b/>
          <w:sz w:val="24"/>
          <w:szCs w:val="24"/>
        </w:rPr>
      </w:pPr>
    </w:p>
    <w:p w14:paraId="5087AB4A" w14:textId="483156D2" w:rsidR="006D18A0" w:rsidRPr="00B80573" w:rsidRDefault="006D18A0" w:rsidP="006D18A0">
      <w:pPr>
        <w:tabs>
          <w:tab w:val="left" w:pos="4320"/>
        </w:tabs>
        <w:adjustRightInd w:val="0"/>
        <w:spacing w:line="240" w:lineRule="exact"/>
        <w:rPr>
          <w:b/>
          <w:sz w:val="24"/>
          <w:szCs w:val="24"/>
        </w:rPr>
      </w:pPr>
      <w:r w:rsidRPr="00B80573">
        <w:rPr>
          <w:b/>
          <w:sz w:val="24"/>
          <w:szCs w:val="24"/>
        </w:rPr>
        <w:t xml:space="preserve">Letting Month:   </w:t>
      </w:r>
      <w:sdt>
        <w:sdtPr>
          <w:rPr>
            <w:b/>
            <w:sz w:val="24"/>
            <w:szCs w:val="24"/>
            <w:u w:val="single"/>
          </w:rPr>
          <w:alias w:val="Letting Month"/>
          <w:tag w:val="Letting Month"/>
          <w:id w:val="31275876"/>
          <w:placeholder>
            <w:docPart w:val="3F9CFF889EBB49B59EE5E429DD07C703"/>
          </w:placeholder>
          <w:text/>
        </w:sdtPr>
        <w:sdtEndPr/>
        <w:sdtContent>
          <w:r>
            <w:rPr>
              <w:b/>
              <w:sz w:val="24"/>
              <w:szCs w:val="24"/>
              <w:u w:val="single"/>
            </w:rPr>
            <w:t>April, 2019</w:t>
          </w:r>
        </w:sdtContent>
      </w:sdt>
      <w:r w:rsidRPr="00B80573">
        <w:rPr>
          <w:b/>
          <w:sz w:val="24"/>
          <w:szCs w:val="24"/>
        </w:rPr>
        <w:t xml:space="preserve"> </w:t>
      </w:r>
      <w:r w:rsidRPr="00B80573">
        <w:rPr>
          <w:b/>
          <w:sz w:val="24"/>
          <w:szCs w:val="24"/>
        </w:rPr>
        <w:tab/>
      </w:r>
      <w:r>
        <w:rPr>
          <w:b/>
          <w:sz w:val="24"/>
          <w:szCs w:val="24"/>
        </w:rPr>
        <w:tab/>
      </w:r>
      <w:r>
        <w:rPr>
          <w:b/>
          <w:sz w:val="24"/>
          <w:szCs w:val="24"/>
        </w:rPr>
        <w:tab/>
      </w:r>
      <w:r w:rsidRPr="00B80573">
        <w:rPr>
          <w:b/>
          <w:sz w:val="24"/>
          <w:szCs w:val="24"/>
        </w:rPr>
        <w:t xml:space="preserve">FPID Number:  </w:t>
      </w:r>
      <w:sdt>
        <w:sdtPr>
          <w:rPr>
            <w:b/>
            <w:sz w:val="24"/>
            <w:szCs w:val="24"/>
            <w:u w:val="single"/>
          </w:rPr>
          <w:alias w:val="FPID Number"/>
          <w:tag w:val="FPID Number"/>
          <w:id w:val="31275879"/>
          <w:placeholder>
            <w:docPart w:val="67FC50A9E1C4408A9AE935AB6CFC58AC"/>
          </w:placeholder>
          <w:text/>
        </w:sdtPr>
        <w:sdtEndPr/>
        <w:sdtContent>
          <w:r w:rsidR="00A858E2" w:rsidRPr="000C4B56">
            <w:rPr>
              <w:b/>
              <w:sz w:val="24"/>
              <w:szCs w:val="24"/>
              <w:u w:val="single"/>
            </w:rPr>
            <w:t>440900-1&amp;2-52-01</w:t>
          </w:r>
        </w:sdtContent>
      </w:sdt>
    </w:p>
    <w:p w14:paraId="7FC30F7E" w14:textId="77777777" w:rsidR="006D18A0" w:rsidRPr="00B80573" w:rsidRDefault="006D18A0" w:rsidP="006D18A0">
      <w:pPr>
        <w:adjustRightInd w:val="0"/>
        <w:spacing w:line="240" w:lineRule="exact"/>
        <w:rPr>
          <w:b/>
          <w:sz w:val="24"/>
          <w:szCs w:val="24"/>
        </w:rPr>
      </w:pPr>
    </w:p>
    <w:p w14:paraId="79365E44" w14:textId="77777777" w:rsidR="006D18A0" w:rsidRPr="00B80573" w:rsidRDefault="006D18A0" w:rsidP="006D18A0">
      <w:pPr>
        <w:tabs>
          <w:tab w:val="left" w:pos="5040"/>
        </w:tabs>
        <w:adjustRightInd w:val="0"/>
        <w:spacing w:line="240" w:lineRule="exact"/>
        <w:rPr>
          <w:b/>
          <w:sz w:val="24"/>
          <w:szCs w:val="24"/>
        </w:rPr>
      </w:pPr>
      <w:r w:rsidRPr="00B80573">
        <w:rPr>
          <w:b/>
          <w:sz w:val="24"/>
          <w:szCs w:val="24"/>
        </w:rPr>
        <w:t xml:space="preserve">Requested by:  </w:t>
      </w:r>
      <w:sdt>
        <w:sdtPr>
          <w:rPr>
            <w:b/>
            <w:sz w:val="24"/>
            <w:szCs w:val="24"/>
            <w:u w:val="single"/>
          </w:rPr>
          <w:alias w:val="Requested by"/>
          <w:tag w:val="Requested by"/>
          <w:id w:val="31275867"/>
          <w:placeholder>
            <w:docPart w:val="9EF85CE725934326B9FFDDDC6D904EC0"/>
          </w:placeholder>
          <w:text/>
        </w:sdtPr>
        <w:sdtEndPr/>
        <w:sdtContent>
          <w:r>
            <w:rPr>
              <w:b/>
              <w:sz w:val="24"/>
              <w:szCs w:val="24"/>
              <w:u w:val="single"/>
            </w:rPr>
            <w:t>Dale W. Cody</w:t>
          </w:r>
          <w:r w:rsidRPr="00B80573">
            <w:rPr>
              <w:b/>
              <w:sz w:val="24"/>
              <w:szCs w:val="24"/>
              <w:u w:val="single"/>
            </w:rPr>
            <w:t>, PE</w:t>
          </w:r>
        </w:sdtContent>
      </w:sdt>
      <w:r w:rsidRPr="00B80573">
        <w:rPr>
          <w:b/>
          <w:sz w:val="24"/>
          <w:szCs w:val="24"/>
        </w:rPr>
        <w:t xml:space="preserve"> </w:t>
      </w:r>
      <w:r w:rsidRPr="00B80573">
        <w:rPr>
          <w:b/>
          <w:sz w:val="24"/>
          <w:szCs w:val="24"/>
        </w:rPr>
        <w:tab/>
      </w:r>
      <w:r>
        <w:rPr>
          <w:b/>
          <w:sz w:val="24"/>
          <w:szCs w:val="24"/>
        </w:rPr>
        <w:tab/>
      </w:r>
      <w:r w:rsidRPr="00B80573">
        <w:rPr>
          <w:b/>
          <w:sz w:val="24"/>
          <w:szCs w:val="24"/>
        </w:rPr>
        <w:t xml:space="preserve">Office/Phone:  </w:t>
      </w:r>
      <w:sdt>
        <w:sdtPr>
          <w:rPr>
            <w:b/>
            <w:sz w:val="24"/>
            <w:szCs w:val="24"/>
            <w:u w:val="single"/>
          </w:rPr>
          <w:alias w:val="Office/Phone"/>
          <w:tag w:val="Office/Phone"/>
          <w:id w:val="31275868"/>
          <w:placeholder>
            <w:docPart w:val="BD586E014B8C49A59B5B418B5B641558"/>
          </w:placeholder>
          <w:text/>
        </w:sdtPr>
        <w:sdtEndPr/>
        <w:sdtContent>
          <w:r>
            <w:rPr>
              <w:b/>
              <w:sz w:val="24"/>
              <w:szCs w:val="24"/>
              <w:u w:val="single"/>
            </w:rPr>
            <w:t>(407) 644-1898</w:t>
          </w:r>
        </w:sdtContent>
      </w:sdt>
    </w:p>
    <w:p w14:paraId="35CB3C88" w14:textId="77777777" w:rsidR="006D18A0" w:rsidRPr="00B80573" w:rsidRDefault="006D18A0" w:rsidP="006D18A0">
      <w:pPr>
        <w:adjustRightInd w:val="0"/>
        <w:spacing w:line="240" w:lineRule="exact"/>
        <w:rPr>
          <w:b/>
          <w:sz w:val="24"/>
          <w:szCs w:val="24"/>
        </w:rPr>
      </w:pPr>
    </w:p>
    <w:p w14:paraId="50DE018D" w14:textId="77777777" w:rsidR="006D18A0" w:rsidRPr="00B80573" w:rsidRDefault="006D18A0" w:rsidP="006D18A0">
      <w:pPr>
        <w:adjustRightInd w:val="0"/>
        <w:spacing w:line="240" w:lineRule="exact"/>
        <w:rPr>
          <w:b/>
          <w:sz w:val="24"/>
          <w:szCs w:val="24"/>
        </w:rPr>
      </w:pPr>
      <w:r w:rsidRPr="00B80573">
        <w:rPr>
          <w:b/>
          <w:sz w:val="24"/>
          <w:szCs w:val="24"/>
        </w:rPr>
        <w:t xml:space="preserve">Specification being modified:  </w:t>
      </w:r>
      <w:sdt>
        <w:sdtPr>
          <w:rPr>
            <w:b/>
            <w:sz w:val="24"/>
            <w:szCs w:val="24"/>
          </w:rPr>
          <w:alias w:val="Spec being modified"/>
          <w:tag w:val="Spec being modified"/>
          <w:id w:val="31275880"/>
          <w:placeholder>
            <w:docPart w:val="9EA94C4FB35443F0B49989C773A4CDDE"/>
          </w:placeholder>
          <w:text/>
        </w:sdtPr>
        <w:sdtEndPr/>
        <w:sdtContent>
          <w:r>
            <w:rPr>
              <w:b/>
              <w:sz w:val="24"/>
              <w:szCs w:val="24"/>
            </w:rPr>
            <w:t>670</w:t>
          </w:r>
        </w:sdtContent>
      </w:sdt>
    </w:p>
    <w:p w14:paraId="6FEE5762" w14:textId="77777777" w:rsidR="006D18A0" w:rsidRPr="00B80573" w:rsidRDefault="006D18A0" w:rsidP="006D18A0">
      <w:pPr>
        <w:adjustRightInd w:val="0"/>
        <w:spacing w:line="240" w:lineRule="exact"/>
        <w:rPr>
          <w:b/>
          <w:sz w:val="24"/>
          <w:szCs w:val="24"/>
        </w:rPr>
      </w:pPr>
    </w:p>
    <w:p w14:paraId="259B50A6" w14:textId="77777777" w:rsidR="006D18A0" w:rsidRPr="00B80573" w:rsidRDefault="006D18A0" w:rsidP="006D18A0">
      <w:pPr>
        <w:adjustRightInd w:val="0"/>
        <w:spacing w:line="240" w:lineRule="exact"/>
        <w:rPr>
          <w:b/>
          <w:sz w:val="24"/>
          <w:szCs w:val="24"/>
        </w:rPr>
      </w:pPr>
      <w:r w:rsidRPr="00B80573">
        <w:rPr>
          <w:b/>
          <w:sz w:val="24"/>
          <w:szCs w:val="24"/>
        </w:rPr>
        <w:t xml:space="preserve">Affected Pay Items:  </w:t>
      </w:r>
      <w:sdt>
        <w:sdtPr>
          <w:rPr>
            <w:b/>
            <w:sz w:val="24"/>
            <w:szCs w:val="24"/>
          </w:rPr>
          <w:alias w:val="Affected Pay Items"/>
          <w:tag w:val="Affected Pay Items"/>
          <w:id w:val="31275881"/>
          <w:placeholder>
            <w:docPart w:val="B179010FA23142EA9A7B285F25956C70"/>
          </w:placeholder>
          <w:text/>
        </w:sdtPr>
        <w:sdtEndPr/>
        <w:sdtContent>
          <w:r w:rsidR="00D1582F">
            <w:rPr>
              <w:b/>
              <w:sz w:val="24"/>
              <w:szCs w:val="24"/>
            </w:rPr>
            <w:t>670-5-112</w:t>
          </w:r>
        </w:sdtContent>
      </w:sdt>
    </w:p>
    <w:p w14:paraId="5271C87F" w14:textId="77777777" w:rsidR="006D18A0" w:rsidRPr="00B80573" w:rsidRDefault="006D18A0" w:rsidP="006D18A0">
      <w:pPr>
        <w:adjustRightInd w:val="0"/>
        <w:spacing w:line="240" w:lineRule="exact"/>
        <w:rPr>
          <w:b/>
          <w:sz w:val="24"/>
          <w:szCs w:val="24"/>
        </w:rPr>
      </w:pPr>
    </w:p>
    <w:p w14:paraId="722581F5" w14:textId="77777777" w:rsidR="006D18A0" w:rsidRPr="00B80573" w:rsidRDefault="006D18A0" w:rsidP="006D18A0">
      <w:pPr>
        <w:adjustRightInd w:val="0"/>
        <w:spacing w:line="240" w:lineRule="exact"/>
        <w:rPr>
          <w:b/>
          <w:sz w:val="24"/>
          <w:szCs w:val="24"/>
        </w:rPr>
      </w:pPr>
      <w:r w:rsidRPr="00B80573">
        <w:rPr>
          <w:b/>
          <w:sz w:val="24"/>
          <w:szCs w:val="24"/>
        </w:rPr>
        <w:t xml:space="preserve">*Expected Cost Impact to this project:  </w:t>
      </w:r>
      <w:sdt>
        <w:sdtPr>
          <w:rPr>
            <w:b/>
            <w:sz w:val="24"/>
            <w:szCs w:val="24"/>
          </w:rPr>
          <w:alias w:val="Cost Impact"/>
          <w:tag w:val="Cost Impact"/>
          <w:id w:val="31275882"/>
          <w:placeholder>
            <w:docPart w:val="2984536269E141A29E5E3ED479A57C05"/>
          </w:placeholder>
          <w:text/>
        </w:sdtPr>
        <w:sdtEndPr/>
        <w:sdtContent>
          <w:r w:rsidR="002F656A">
            <w:rPr>
              <w:b/>
              <w:sz w:val="24"/>
              <w:szCs w:val="24"/>
            </w:rPr>
            <w:t>$20,000</w:t>
          </w:r>
        </w:sdtContent>
      </w:sdt>
    </w:p>
    <w:p w14:paraId="23F77B55" w14:textId="77777777" w:rsidR="006D18A0" w:rsidRPr="00117AF5" w:rsidRDefault="006D18A0" w:rsidP="006D18A0">
      <w:pPr>
        <w:adjustRightInd w:val="0"/>
        <w:spacing w:line="240" w:lineRule="exact"/>
        <w:ind w:left="180" w:hanging="180"/>
        <w:rPr>
          <w:sz w:val="24"/>
          <w:szCs w:val="24"/>
        </w:rPr>
      </w:pPr>
      <w:r w:rsidRPr="00B80573">
        <w:rPr>
          <w:b/>
        </w:rPr>
        <w:t xml:space="preserve">* </w:t>
      </w:r>
      <w:r w:rsidRPr="00117AF5">
        <w:rPr>
          <w:sz w:val="24"/>
          <w:szCs w:val="24"/>
        </w:rPr>
        <w:t>Give an estimate of dollar impact (added cost or cost savings) to the project if this Modified Special Provision is used in lieu of the corresponding statewide implemented specification.</w:t>
      </w:r>
    </w:p>
    <w:p w14:paraId="684331EF" w14:textId="77777777" w:rsidR="006D18A0" w:rsidRPr="00117AF5" w:rsidRDefault="006D18A0" w:rsidP="006D18A0">
      <w:pPr>
        <w:adjustRightInd w:val="0"/>
        <w:spacing w:line="240" w:lineRule="exact"/>
        <w:ind w:left="180" w:hanging="180"/>
        <w:rPr>
          <w:sz w:val="24"/>
          <w:szCs w:val="24"/>
        </w:rPr>
      </w:pPr>
    </w:p>
    <w:p w14:paraId="74DF97A8" w14:textId="77777777" w:rsidR="006D18A0" w:rsidRPr="00117AF5" w:rsidRDefault="006D18A0" w:rsidP="006D18A0">
      <w:pPr>
        <w:adjustRightInd w:val="0"/>
        <w:spacing w:line="240" w:lineRule="exact"/>
        <w:ind w:left="180" w:hanging="180"/>
        <w:rPr>
          <w:b/>
          <w:sz w:val="24"/>
          <w:szCs w:val="24"/>
        </w:rPr>
      </w:pPr>
      <w:r w:rsidRPr="00117AF5">
        <w:rPr>
          <w:b/>
          <w:sz w:val="24"/>
          <w:szCs w:val="24"/>
        </w:rPr>
        <w:t>Project Description</w:t>
      </w:r>
      <w:r w:rsidRPr="00117AF5">
        <w:rPr>
          <w:sz w:val="24"/>
          <w:szCs w:val="24"/>
        </w:rPr>
        <w:t xml:space="preserve">:  </w:t>
      </w:r>
      <w:sdt>
        <w:sdtPr>
          <w:rPr>
            <w:sz w:val="24"/>
            <w:szCs w:val="24"/>
          </w:rPr>
          <w:alias w:val="Project Description"/>
          <w:tag w:val="Project Description"/>
          <w:id w:val="182130329"/>
          <w:placeholder>
            <w:docPart w:val="9C5C52D2295E4976B345F71CB73F546E"/>
          </w:placeholder>
          <w:text/>
        </w:sdtPr>
        <w:sdtEndPr/>
        <w:sdtContent>
          <w:r w:rsidRPr="00117AF5">
            <w:rPr>
              <w:sz w:val="24"/>
              <w:szCs w:val="24"/>
            </w:rPr>
            <w:t xml:space="preserve">I-75 Florida’s Regional Advanced Mobility Elements (FRAME). This project will add additional technology along I-75 and signalized intersections located parallel to I-75 in Sumter and Marion Counties </w:t>
          </w:r>
          <w:proofErr w:type="gramStart"/>
          <w:r w:rsidRPr="00117AF5">
            <w:rPr>
              <w:sz w:val="24"/>
              <w:szCs w:val="24"/>
            </w:rPr>
            <w:t>in order to</w:t>
          </w:r>
          <w:proofErr w:type="gramEnd"/>
          <w:r w:rsidRPr="00117AF5">
            <w:rPr>
              <w:sz w:val="24"/>
              <w:szCs w:val="24"/>
            </w:rPr>
            <w:t xml:space="preserve"> provide Connected Vehicle (CV) functionality as well as signal data optimization within this region of District 5.</w:t>
          </w:r>
        </w:sdtContent>
      </w:sdt>
    </w:p>
    <w:p w14:paraId="40C9EF35" w14:textId="77777777" w:rsidR="006D18A0" w:rsidRPr="00117AF5" w:rsidRDefault="006D18A0" w:rsidP="006D18A0">
      <w:pPr>
        <w:adjustRightInd w:val="0"/>
        <w:spacing w:line="240" w:lineRule="exact"/>
        <w:ind w:left="180" w:hanging="180"/>
        <w:rPr>
          <w:b/>
          <w:sz w:val="24"/>
          <w:szCs w:val="24"/>
        </w:rPr>
      </w:pPr>
    </w:p>
    <w:p w14:paraId="1DEAA2BE" w14:textId="3679C1A7" w:rsidR="006D18A0" w:rsidRPr="00117AF5" w:rsidRDefault="006D18A0" w:rsidP="006D18A0">
      <w:pPr>
        <w:adjustRightInd w:val="0"/>
        <w:spacing w:line="240" w:lineRule="exact"/>
        <w:ind w:left="180" w:hanging="180"/>
        <w:rPr>
          <w:sz w:val="24"/>
          <w:szCs w:val="24"/>
        </w:rPr>
      </w:pPr>
      <w:r w:rsidRPr="00117AF5">
        <w:rPr>
          <w:b/>
          <w:sz w:val="24"/>
          <w:szCs w:val="24"/>
        </w:rPr>
        <w:t xml:space="preserve">Background Data:  </w:t>
      </w:r>
      <w:sdt>
        <w:sdtPr>
          <w:rPr>
            <w:sz w:val="24"/>
            <w:szCs w:val="24"/>
          </w:rPr>
          <w:alias w:val="Background"/>
          <w:tag w:val="Background"/>
          <w:id w:val="31275883"/>
          <w:placeholder>
            <w:docPart w:val="466914AF70FC4D2CB0F7AEFDF049D959"/>
          </w:placeholder>
          <w:text/>
        </w:sdtPr>
        <w:sdtEndPr/>
        <w:sdtContent>
          <w:r w:rsidR="002718C9" w:rsidRPr="00117AF5">
            <w:rPr>
              <w:sz w:val="24"/>
              <w:szCs w:val="24"/>
            </w:rPr>
            <w:t>The project includes the installation of roadside units (RSUs) that include Dedicated Short-Range Communications (DSRC) radios. The installation of RSUs will allow for the transmission of Signal Phase and Timing (SPAT) data, CV emergency vehicle preemption (EVP), and CV transit signal priority (TSP) applications. Information for the new controllers should be provided by the contractor into FDOT District Five’s Automated Traffic Signal Performance Measures (ATSPM) website. Within the project limits there are</w:t>
          </w:r>
          <w:r w:rsidR="00846EC3" w:rsidRPr="00117AF5">
            <w:rPr>
              <w:sz w:val="24"/>
              <w:szCs w:val="24"/>
            </w:rPr>
            <w:t xml:space="preserve"> currently 10</w:t>
          </w:r>
          <w:r w:rsidR="002718C9" w:rsidRPr="00117AF5">
            <w:rPr>
              <w:sz w:val="24"/>
              <w:szCs w:val="24"/>
            </w:rPr>
            <w:t xml:space="preserve"> signalized intersections maintained by the City of Ocala. Currently, Ocala has </w:t>
          </w:r>
          <w:proofErr w:type="spellStart"/>
          <w:r w:rsidR="002718C9" w:rsidRPr="00117AF5">
            <w:rPr>
              <w:sz w:val="24"/>
              <w:szCs w:val="24"/>
            </w:rPr>
            <w:t>Naztec</w:t>
          </w:r>
          <w:proofErr w:type="spellEnd"/>
          <w:r w:rsidR="002718C9" w:rsidRPr="00117AF5">
            <w:rPr>
              <w:sz w:val="24"/>
              <w:szCs w:val="24"/>
            </w:rPr>
            <w:t xml:space="preserve"> ATC controllers. This controller contains software modules required for CV and TSP applications. </w:t>
          </w:r>
          <w:proofErr w:type="gramStart"/>
          <w:r w:rsidR="002718C9" w:rsidRPr="00117AF5">
            <w:rPr>
              <w:sz w:val="24"/>
              <w:szCs w:val="24"/>
            </w:rPr>
            <w:t>In order to</w:t>
          </w:r>
          <w:proofErr w:type="gramEnd"/>
          <w:r w:rsidR="002718C9" w:rsidRPr="00117AF5">
            <w:rPr>
              <w:sz w:val="24"/>
              <w:szCs w:val="24"/>
            </w:rPr>
            <w:t xml:space="preserve"> utilize these software modules, they will need to be unlocked in each controller with a key code provided by </w:t>
          </w:r>
          <w:proofErr w:type="spellStart"/>
          <w:r w:rsidR="002718C9" w:rsidRPr="00117AF5">
            <w:rPr>
              <w:sz w:val="24"/>
              <w:szCs w:val="24"/>
            </w:rPr>
            <w:t>Trafficware</w:t>
          </w:r>
          <w:proofErr w:type="spellEnd"/>
          <w:r w:rsidR="002718C9" w:rsidRPr="00117AF5">
            <w:rPr>
              <w:sz w:val="24"/>
              <w:szCs w:val="24"/>
            </w:rPr>
            <w:t>.</w:t>
          </w:r>
        </w:sdtContent>
      </w:sdt>
    </w:p>
    <w:p w14:paraId="4D72085F" w14:textId="77777777" w:rsidR="006D18A0" w:rsidRPr="00117AF5" w:rsidRDefault="006D18A0" w:rsidP="006D18A0">
      <w:pPr>
        <w:adjustRightInd w:val="0"/>
        <w:spacing w:line="240" w:lineRule="exact"/>
        <w:rPr>
          <w:b/>
          <w:sz w:val="24"/>
          <w:szCs w:val="24"/>
        </w:rPr>
      </w:pPr>
    </w:p>
    <w:p w14:paraId="2AB80AF1" w14:textId="77777777" w:rsidR="006D18A0" w:rsidRPr="00117AF5" w:rsidRDefault="006D18A0" w:rsidP="006D18A0">
      <w:pPr>
        <w:adjustRightInd w:val="0"/>
        <w:spacing w:line="240" w:lineRule="exact"/>
        <w:rPr>
          <w:b/>
          <w:sz w:val="24"/>
          <w:szCs w:val="24"/>
        </w:rPr>
      </w:pPr>
      <w:r w:rsidRPr="00117AF5">
        <w:rPr>
          <w:b/>
          <w:sz w:val="24"/>
          <w:szCs w:val="24"/>
        </w:rPr>
        <w:t>*Name and PE Number of PE signing and sealing the Modified Special Provision:</w:t>
      </w:r>
    </w:p>
    <w:p w14:paraId="71887EA3" w14:textId="77777777" w:rsidR="006D18A0" w:rsidRPr="00B80573" w:rsidRDefault="006D18A0" w:rsidP="006D18A0">
      <w:pPr>
        <w:adjustRightInd w:val="0"/>
        <w:spacing w:line="240" w:lineRule="exact"/>
        <w:ind w:left="180" w:hanging="180"/>
      </w:pPr>
      <w:r w:rsidRPr="00117AF5">
        <w:rPr>
          <w:b/>
          <w:sz w:val="24"/>
          <w:szCs w:val="24"/>
        </w:rPr>
        <w:t>*</w:t>
      </w:r>
      <w:r w:rsidRPr="00117AF5">
        <w:rPr>
          <w:sz w:val="24"/>
          <w:szCs w:val="24"/>
        </w:rPr>
        <w:t xml:space="preserve"> Project Specific Modifications to the Standard Specifications or Workbook Specifications must be signed and sealed by the Professional Engineer responsible for this Special Provision under the following statement and kept in the Project Files maintained</w:t>
      </w:r>
      <w:r w:rsidRPr="00B80573">
        <w:t xml:space="preserve"> in the District.</w:t>
      </w:r>
    </w:p>
    <w:p w14:paraId="1C6F312C" w14:textId="77777777" w:rsidR="006D18A0" w:rsidRPr="00B80573" w:rsidRDefault="006D18A0" w:rsidP="006D18A0">
      <w:pPr>
        <w:adjustRightInd w:val="0"/>
        <w:spacing w:line="240" w:lineRule="exact"/>
        <w:rPr>
          <w:b/>
        </w:rPr>
      </w:pPr>
    </w:p>
    <w:p w14:paraId="70BE257F" w14:textId="77777777" w:rsidR="006D18A0" w:rsidRPr="00B80573" w:rsidRDefault="006D18A0" w:rsidP="006D18A0">
      <w:pPr>
        <w:tabs>
          <w:tab w:val="left" w:pos="5040"/>
        </w:tabs>
        <w:adjustRightInd w:val="0"/>
        <w:spacing w:line="240" w:lineRule="exact"/>
        <w:rPr>
          <w:b/>
          <w:sz w:val="24"/>
          <w:szCs w:val="24"/>
        </w:rPr>
      </w:pPr>
      <w:r w:rsidRPr="00B80573">
        <w:rPr>
          <w:b/>
          <w:sz w:val="24"/>
          <w:szCs w:val="24"/>
        </w:rPr>
        <w:t xml:space="preserve">PE Name:  </w:t>
      </w:r>
      <w:sdt>
        <w:sdtPr>
          <w:rPr>
            <w:b/>
            <w:sz w:val="24"/>
            <w:szCs w:val="24"/>
          </w:rPr>
          <w:alias w:val="PE Name"/>
          <w:tag w:val="PE Name"/>
          <w:id w:val="31275884"/>
          <w:placeholder>
            <w:docPart w:val="15795911DFBB435DAEDB071E68C78548"/>
          </w:placeholder>
          <w:text/>
        </w:sdtPr>
        <w:sdtEndPr/>
        <w:sdtContent>
          <w:r>
            <w:rPr>
              <w:b/>
              <w:sz w:val="24"/>
              <w:szCs w:val="24"/>
            </w:rPr>
            <w:t>Dale W. Cody</w:t>
          </w:r>
          <w:r w:rsidRPr="00B80573">
            <w:rPr>
              <w:b/>
              <w:sz w:val="24"/>
              <w:szCs w:val="24"/>
            </w:rPr>
            <w:t>, PE</w:t>
          </w:r>
        </w:sdtContent>
      </w:sdt>
      <w:r w:rsidRPr="00B80573">
        <w:rPr>
          <w:b/>
          <w:sz w:val="24"/>
          <w:szCs w:val="24"/>
        </w:rPr>
        <w:t xml:space="preserve"> </w:t>
      </w:r>
      <w:r w:rsidRPr="00B80573">
        <w:rPr>
          <w:b/>
          <w:sz w:val="24"/>
          <w:szCs w:val="24"/>
        </w:rPr>
        <w:tab/>
      </w:r>
      <w:r>
        <w:rPr>
          <w:b/>
          <w:sz w:val="24"/>
          <w:szCs w:val="24"/>
        </w:rPr>
        <w:tab/>
      </w:r>
      <w:proofErr w:type="spellStart"/>
      <w:r w:rsidRPr="00B80573">
        <w:rPr>
          <w:b/>
          <w:sz w:val="24"/>
          <w:szCs w:val="24"/>
        </w:rPr>
        <w:t>PE</w:t>
      </w:r>
      <w:proofErr w:type="spellEnd"/>
      <w:r w:rsidRPr="00B80573">
        <w:rPr>
          <w:b/>
          <w:sz w:val="24"/>
          <w:szCs w:val="24"/>
        </w:rPr>
        <w:t xml:space="preserve"> Number:  </w:t>
      </w:r>
      <w:sdt>
        <w:sdtPr>
          <w:rPr>
            <w:b/>
            <w:sz w:val="24"/>
            <w:szCs w:val="24"/>
          </w:rPr>
          <w:alias w:val="PE Number"/>
          <w:tag w:val="PE Number"/>
          <w:id w:val="25035055"/>
          <w:placeholder>
            <w:docPart w:val="45FB8937CE134D7A8ABE3094AEEA913D"/>
          </w:placeholder>
          <w:text/>
        </w:sdtPr>
        <w:sdtEndPr/>
        <w:sdtContent>
          <w:r>
            <w:rPr>
              <w:b/>
              <w:sz w:val="24"/>
              <w:szCs w:val="24"/>
            </w:rPr>
            <w:t>53995</w:t>
          </w:r>
        </w:sdtContent>
      </w:sdt>
    </w:p>
    <w:p w14:paraId="49B16209" w14:textId="77777777" w:rsidR="006D18A0" w:rsidRPr="00B80573" w:rsidRDefault="006D18A0" w:rsidP="006D18A0">
      <w:pPr>
        <w:adjustRightInd w:val="0"/>
        <w:spacing w:line="240" w:lineRule="exact"/>
        <w:rPr>
          <w:b/>
          <w:sz w:val="24"/>
          <w:szCs w:val="24"/>
        </w:rPr>
      </w:pPr>
    </w:p>
    <w:p w14:paraId="350AD880" w14:textId="77777777" w:rsidR="006D18A0" w:rsidRPr="00B80573" w:rsidRDefault="006D18A0" w:rsidP="006D18A0">
      <w:pPr>
        <w:adjustRightInd w:val="0"/>
        <w:spacing w:line="240" w:lineRule="exact"/>
        <w:rPr>
          <w:b/>
          <w:i/>
          <w:sz w:val="24"/>
          <w:szCs w:val="24"/>
        </w:rPr>
      </w:pPr>
      <w:r w:rsidRPr="00B80573">
        <w:rPr>
          <w:b/>
          <w:i/>
          <w:sz w:val="24"/>
          <w:szCs w:val="24"/>
        </w:rPr>
        <w:t>I hereby certify that this Specification was prepared under my responsible charge, and that it has been reviewed in accordance with procedures adopted and implemented by the Florida Department of Transportation.</w:t>
      </w:r>
    </w:p>
    <w:p w14:paraId="7C20692F" w14:textId="77777777" w:rsidR="006D18A0" w:rsidRPr="00B80573" w:rsidRDefault="006D18A0" w:rsidP="006D18A0">
      <w:pPr>
        <w:adjustRightInd w:val="0"/>
        <w:spacing w:line="240" w:lineRule="exact"/>
        <w:rPr>
          <w:sz w:val="24"/>
          <w:szCs w:val="24"/>
        </w:rPr>
      </w:pPr>
    </w:p>
    <w:p w14:paraId="0270233E" w14:textId="77777777" w:rsidR="006D18A0" w:rsidRPr="00B80573" w:rsidRDefault="006D18A0" w:rsidP="006D18A0">
      <w:pPr>
        <w:adjustRightInd w:val="0"/>
        <w:spacing w:line="240" w:lineRule="exact"/>
        <w:ind w:left="180" w:hanging="180"/>
        <w:rPr>
          <w:sz w:val="24"/>
          <w:szCs w:val="24"/>
        </w:rPr>
      </w:pPr>
      <w:r w:rsidRPr="00B80573">
        <w:rPr>
          <w:sz w:val="24"/>
          <w:szCs w:val="24"/>
        </w:rPr>
        <w:t>The official record of this Special Provision is the electronically signed and sealed under Rule 61G15-23.004, F.A.C.</w:t>
      </w:r>
    </w:p>
    <w:p w14:paraId="2304BC0B" w14:textId="77777777" w:rsidR="006D18A0" w:rsidRPr="00B80573" w:rsidRDefault="006D18A0" w:rsidP="006D18A0">
      <w:pPr>
        <w:adjustRightInd w:val="0"/>
        <w:spacing w:line="240" w:lineRule="exact"/>
        <w:rPr>
          <w:b/>
          <w:sz w:val="24"/>
          <w:szCs w:val="24"/>
        </w:rPr>
      </w:pPr>
    </w:p>
    <w:p w14:paraId="07AEC685" w14:textId="77777777" w:rsidR="006D18A0" w:rsidRPr="00B80573" w:rsidRDefault="006D18A0" w:rsidP="006D18A0">
      <w:pPr>
        <w:adjustRightInd w:val="0"/>
        <w:spacing w:line="240" w:lineRule="exact"/>
        <w:rPr>
          <w:sz w:val="24"/>
          <w:szCs w:val="24"/>
          <w:u w:val="single"/>
        </w:rPr>
      </w:pPr>
      <w:r w:rsidRPr="00B80573">
        <w:rPr>
          <w:sz w:val="24"/>
          <w:szCs w:val="24"/>
        </w:rPr>
        <w:t>Professional Engineer:</w:t>
      </w:r>
      <w:r w:rsidRPr="00B80573">
        <w:rPr>
          <w:sz w:val="24"/>
          <w:szCs w:val="24"/>
        </w:rPr>
        <w:tab/>
      </w:r>
      <w:r w:rsidRPr="00B80573">
        <w:rPr>
          <w:sz w:val="24"/>
          <w:szCs w:val="24"/>
          <w:u w:val="single"/>
        </w:rPr>
        <w:tab/>
      </w:r>
      <w:r>
        <w:rPr>
          <w:sz w:val="24"/>
          <w:szCs w:val="24"/>
          <w:u w:val="single"/>
        </w:rPr>
        <w:t xml:space="preserve">Dale W. Cody   </w:t>
      </w:r>
      <w:r w:rsidRPr="00B80573">
        <w:rPr>
          <w:sz w:val="24"/>
          <w:szCs w:val="24"/>
          <w:u w:val="single"/>
        </w:rPr>
        <w:tab/>
      </w:r>
      <w:r>
        <w:rPr>
          <w:sz w:val="24"/>
          <w:szCs w:val="24"/>
          <w:u w:val="single"/>
        </w:rPr>
        <w:t xml:space="preserve">            </w:t>
      </w:r>
      <w:r>
        <w:rPr>
          <w:sz w:val="24"/>
          <w:szCs w:val="24"/>
          <w:u w:val="single"/>
        </w:rPr>
        <w:tab/>
      </w:r>
    </w:p>
    <w:p w14:paraId="5702A299" w14:textId="3474EA7E" w:rsidR="006D18A0" w:rsidRPr="00B80573" w:rsidRDefault="006D18A0" w:rsidP="006D18A0">
      <w:pPr>
        <w:adjustRightInd w:val="0"/>
        <w:spacing w:line="240" w:lineRule="exact"/>
        <w:rPr>
          <w:sz w:val="24"/>
          <w:szCs w:val="24"/>
          <w:u w:val="single"/>
        </w:rPr>
      </w:pPr>
      <w:r w:rsidRPr="00B80573">
        <w:rPr>
          <w:sz w:val="24"/>
          <w:szCs w:val="24"/>
        </w:rPr>
        <w:t>Date:</w:t>
      </w:r>
      <w:r w:rsidRPr="00B80573">
        <w:rPr>
          <w:sz w:val="24"/>
          <w:szCs w:val="24"/>
        </w:rPr>
        <w:tab/>
      </w:r>
      <w:r w:rsidRPr="00B80573">
        <w:rPr>
          <w:sz w:val="24"/>
          <w:szCs w:val="24"/>
        </w:rPr>
        <w:tab/>
      </w:r>
      <w:r w:rsidRPr="00B80573">
        <w:rPr>
          <w:sz w:val="24"/>
          <w:szCs w:val="24"/>
        </w:rPr>
        <w:tab/>
      </w:r>
      <w:r w:rsidRPr="00B80573">
        <w:rPr>
          <w:sz w:val="24"/>
          <w:szCs w:val="24"/>
        </w:rPr>
        <w:tab/>
      </w:r>
      <w:r w:rsidRPr="00B80573">
        <w:rPr>
          <w:sz w:val="24"/>
          <w:szCs w:val="24"/>
          <w:u w:val="single"/>
        </w:rPr>
        <w:tab/>
      </w:r>
      <w:r w:rsidR="00C23E24">
        <w:rPr>
          <w:sz w:val="24"/>
          <w:szCs w:val="24"/>
          <w:u w:val="single"/>
        </w:rPr>
        <w:t>2</w:t>
      </w:r>
      <w:r>
        <w:rPr>
          <w:sz w:val="24"/>
          <w:szCs w:val="24"/>
          <w:u w:val="single"/>
        </w:rPr>
        <w:t>/</w:t>
      </w:r>
      <w:r w:rsidR="00F826E1">
        <w:rPr>
          <w:sz w:val="24"/>
          <w:szCs w:val="24"/>
          <w:u w:val="single"/>
        </w:rPr>
        <w:t>6</w:t>
      </w:r>
      <w:r>
        <w:rPr>
          <w:sz w:val="24"/>
          <w:szCs w:val="24"/>
          <w:u w:val="single"/>
        </w:rPr>
        <w:t>/201</w:t>
      </w:r>
      <w:r w:rsidR="00F826E1">
        <w:rPr>
          <w:sz w:val="24"/>
          <w:szCs w:val="24"/>
          <w:u w:val="single"/>
        </w:rPr>
        <w:t>9</w:t>
      </w:r>
      <w:r w:rsidRPr="00B80573">
        <w:rPr>
          <w:sz w:val="24"/>
          <w:szCs w:val="24"/>
          <w:u w:val="single"/>
        </w:rPr>
        <w:tab/>
      </w:r>
      <w:r w:rsidRPr="00B80573">
        <w:rPr>
          <w:sz w:val="24"/>
          <w:szCs w:val="24"/>
          <w:u w:val="single"/>
        </w:rPr>
        <w:tab/>
      </w:r>
      <w:r w:rsidRPr="00B80573">
        <w:rPr>
          <w:sz w:val="24"/>
          <w:szCs w:val="24"/>
          <w:u w:val="single"/>
        </w:rPr>
        <w:tab/>
      </w:r>
      <w:r>
        <w:rPr>
          <w:sz w:val="24"/>
          <w:szCs w:val="24"/>
          <w:u w:val="single"/>
        </w:rPr>
        <w:tab/>
      </w:r>
    </w:p>
    <w:p w14:paraId="1B24AFF6" w14:textId="77777777" w:rsidR="006D18A0" w:rsidRPr="00B80573" w:rsidRDefault="006D18A0" w:rsidP="006D18A0">
      <w:pPr>
        <w:adjustRightInd w:val="0"/>
        <w:spacing w:line="240" w:lineRule="exact"/>
        <w:rPr>
          <w:sz w:val="24"/>
          <w:szCs w:val="24"/>
          <w:u w:val="single"/>
        </w:rPr>
      </w:pPr>
      <w:r w:rsidRPr="00B80573">
        <w:rPr>
          <w:sz w:val="24"/>
          <w:szCs w:val="24"/>
        </w:rPr>
        <w:t>Fla. License No.:</w:t>
      </w:r>
      <w:r w:rsidRPr="00B80573">
        <w:rPr>
          <w:sz w:val="24"/>
          <w:szCs w:val="24"/>
        </w:rPr>
        <w:tab/>
      </w:r>
      <w:r w:rsidRPr="00B80573">
        <w:rPr>
          <w:sz w:val="24"/>
          <w:szCs w:val="24"/>
        </w:rPr>
        <w:tab/>
      </w:r>
      <w:r w:rsidRPr="00B80573">
        <w:rPr>
          <w:sz w:val="24"/>
          <w:szCs w:val="24"/>
          <w:u w:val="single"/>
        </w:rPr>
        <w:tab/>
      </w:r>
      <w:r>
        <w:rPr>
          <w:sz w:val="24"/>
          <w:szCs w:val="24"/>
          <w:u w:val="single"/>
        </w:rPr>
        <w:t xml:space="preserve">53995   </w:t>
      </w:r>
      <w:r w:rsidRPr="00B80573">
        <w:rPr>
          <w:sz w:val="24"/>
          <w:szCs w:val="24"/>
          <w:u w:val="single"/>
        </w:rPr>
        <w:tab/>
      </w:r>
      <w:r w:rsidRPr="00B80573">
        <w:rPr>
          <w:sz w:val="24"/>
          <w:szCs w:val="24"/>
          <w:u w:val="single"/>
        </w:rPr>
        <w:tab/>
      </w:r>
      <w:r w:rsidRPr="00B80573">
        <w:rPr>
          <w:sz w:val="24"/>
          <w:szCs w:val="24"/>
          <w:u w:val="single"/>
        </w:rPr>
        <w:tab/>
      </w:r>
      <w:r>
        <w:rPr>
          <w:sz w:val="24"/>
          <w:szCs w:val="24"/>
          <w:u w:val="single"/>
        </w:rPr>
        <w:tab/>
      </w:r>
    </w:p>
    <w:p w14:paraId="697F24D1" w14:textId="04E18EFA" w:rsidR="006D18A0" w:rsidRPr="00B80573" w:rsidRDefault="006D18A0" w:rsidP="006D18A0">
      <w:pPr>
        <w:adjustRightInd w:val="0"/>
        <w:spacing w:line="240" w:lineRule="exact"/>
        <w:rPr>
          <w:sz w:val="24"/>
          <w:szCs w:val="24"/>
          <w:u w:val="single"/>
        </w:rPr>
      </w:pPr>
      <w:r w:rsidRPr="00B80573">
        <w:rPr>
          <w:sz w:val="24"/>
          <w:szCs w:val="24"/>
        </w:rPr>
        <w:t>Firm Name:</w:t>
      </w:r>
      <w:r w:rsidRPr="00B80573">
        <w:rPr>
          <w:sz w:val="24"/>
          <w:szCs w:val="24"/>
        </w:rPr>
        <w:tab/>
      </w:r>
      <w:r w:rsidRPr="00B80573">
        <w:rPr>
          <w:sz w:val="24"/>
          <w:szCs w:val="24"/>
        </w:rPr>
        <w:tab/>
      </w:r>
      <w:r w:rsidRPr="00B80573">
        <w:rPr>
          <w:sz w:val="24"/>
          <w:szCs w:val="24"/>
        </w:rPr>
        <w:tab/>
      </w:r>
      <w:r w:rsidRPr="00B80573">
        <w:rPr>
          <w:sz w:val="24"/>
          <w:szCs w:val="24"/>
          <w:u w:val="single"/>
        </w:rPr>
        <w:tab/>
      </w:r>
      <w:r>
        <w:rPr>
          <w:sz w:val="24"/>
          <w:szCs w:val="24"/>
          <w:u w:val="single"/>
        </w:rPr>
        <w:t>Metric Engineering</w:t>
      </w:r>
      <w:r w:rsidRPr="00B80573">
        <w:rPr>
          <w:sz w:val="24"/>
          <w:szCs w:val="24"/>
          <w:u w:val="single"/>
        </w:rPr>
        <w:t>, Inc</w:t>
      </w:r>
      <w:r w:rsidR="00117AF5">
        <w:rPr>
          <w:sz w:val="24"/>
          <w:szCs w:val="24"/>
          <w:u w:val="single"/>
        </w:rPr>
        <w:t>.</w:t>
      </w:r>
      <w:r w:rsidRPr="00B80573">
        <w:rPr>
          <w:sz w:val="24"/>
          <w:szCs w:val="24"/>
          <w:u w:val="single"/>
        </w:rPr>
        <w:tab/>
      </w:r>
      <w:r>
        <w:rPr>
          <w:sz w:val="24"/>
          <w:szCs w:val="24"/>
          <w:u w:val="single"/>
        </w:rPr>
        <w:tab/>
      </w:r>
    </w:p>
    <w:p w14:paraId="4DB44575" w14:textId="77777777" w:rsidR="006D18A0" w:rsidRPr="00B80573" w:rsidRDefault="006D18A0" w:rsidP="006D18A0">
      <w:pPr>
        <w:adjustRightInd w:val="0"/>
        <w:spacing w:line="240" w:lineRule="exact"/>
        <w:rPr>
          <w:sz w:val="24"/>
          <w:szCs w:val="24"/>
          <w:u w:val="single"/>
        </w:rPr>
      </w:pPr>
      <w:r w:rsidRPr="00B80573">
        <w:rPr>
          <w:sz w:val="24"/>
          <w:szCs w:val="24"/>
        </w:rPr>
        <w:t>Firm Address:</w:t>
      </w:r>
      <w:r w:rsidRPr="00B80573">
        <w:rPr>
          <w:sz w:val="24"/>
          <w:szCs w:val="24"/>
        </w:rPr>
        <w:tab/>
      </w:r>
      <w:r w:rsidRPr="00B80573">
        <w:rPr>
          <w:sz w:val="24"/>
          <w:szCs w:val="24"/>
        </w:rPr>
        <w:tab/>
      </w:r>
      <w:r w:rsidRPr="00B80573">
        <w:rPr>
          <w:sz w:val="24"/>
          <w:szCs w:val="24"/>
        </w:rPr>
        <w:tab/>
      </w:r>
      <w:r w:rsidRPr="00B80573">
        <w:rPr>
          <w:sz w:val="24"/>
          <w:szCs w:val="24"/>
          <w:u w:val="single"/>
        </w:rPr>
        <w:tab/>
      </w:r>
      <w:r>
        <w:rPr>
          <w:sz w:val="24"/>
          <w:szCs w:val="24"/>
          <w:u w:val="single"/>
        </w:rPr>
        <w:t>525 Technology Park, Suite 153</w:t>
      </w:r>
      <w:r w:rsidRPr="00B80573">
        <w:rPr>
          <w:sz w:val="24"/>
          <w:szCs w:val="24"/>
          <w:u w:val="single"/>
        </w:rPr>
        <w:tab/>
      </w:r>
    </w:p>
    <w:p w14:paraId="17D98A0D" w14:textId="77777777" w:rsidR="006D18A0" w:rsidRPr="00B80573" w:rsidRDefault="006D18A0" w:rsidP="006D18A0">
      <w:pPr>
        <w:adjustRightInd w:val="0"/>
        <w:spacing w:line="240" w:lineRule="exact"/>
        <w:rPr>
          <w:sz w:val="24"/>
          <w:szCs w:val="24"/>
        </w:rPr>
      </w:pPr>
      <w:r w:rsidRPr="00B80573">
        <w:rPr>
          <w:sz w:val="24"/>
          <w:szCs w:val="24"/>
        </w:rPr>
        <w:t xml:space="preserve">City, State, </w:t>
      </w:r>
      <w:proofErr w:type="spellStart"/>
      <w:r w:rsidRPr="00B80573">
        <w:rPr>
          <w:sz w:val="24"/>
          <w:szCs w:val="24"/>
        </w:rPr>
        <w:t>Zipcode</w:t>
      </w:r>
      <w:proofErr w:type="spellEnd"/>
      <w:r w:rsidRPr="00B80573">
        <w:rPr>
          <w:sz w:val="24"/>
          <w:szCs w:val="24"/>
        </w:rPr>
        <w:t>:</w:t>
      </w:r>
      <w:r w:rsidRPr="00B80573">
        <w:rPr>
          <w:sz w:val="24"/>
          <w:szCs w:val="24"/>
        </w:rPr>
        <w:tab/>
      </w:r>
      <w:r w:rsidRPr="00B80573">
        <w:rPr>
          <w:sz w:val="24"/>
          <w:szCs w:val="24"/>
        </w:rPr>
        <w:tab/>
      </w:r>
      <w:r w:rsidRPr="00B80573">
        <w:rPr>
          <w:sz w:val="24"/>
          <w:szCs w:val="24"/>
          <w:u w:val="single"/>
        </w:rPr>
        <w:tab/>
      </w:r>
      <w:r>
        <w:rPr>
          <w:sz w:val="24"/>
          <w:szCs w:val="24"/>
          <w:u w:val="single"/>
        </w:rPr>
        <w:t>Lake Mary, Florida 32746</w:t>
      </w:r>
      <w:r w:rsidRPr="00B80573">
        <w:rPr>
          <w:sz w:val="24"/>
          <w:szCs w:val="24"/>
          <w:u w:val="single"/>
        </w:rPr>
        <w:tab/>
      </w:r>
      <w:r>
        <w:rPr>
          <w:sz w:val="24"/>
          <w:szCs w:val="24"/>
          <w:u w:val="single"/>
        </w:rPr>
        <w:tab/>
      </w:r>
    </w:p>
    <w:p w14:paraId="0F91C175" w14:textId="77777777" w:rsidR="006D18A0" w:rsidRPr="00B80573" w:rsidRDefault="006D18A0" w:rsidP="006D18A0">
      <w:pPr>
        <w:adjustRightInd w:val="0"/>
        <w:spacing w:line="240" w:lineRule="exact"/>
        <w:rPr>
          <w:sz w:val="24"/>
          <w:szCs w:val="24"/>
        </w:rPr>
      </w:pPr>
      <w:r w:rsidRPr="00B80573">
        <w:rPr>
          <w:sz w:val="24"/>
          <w:szCs w:val="24"/>
        </w:rPr>
        <w:t>Certificate of Authorization:</w:t>
      </w:r>
      <w:r w:rsidRPr="00B80573">
        <w:rPr>
          <w:sz w:val="24"/>
          <w:szCs w:val="24"/>
        </w:rPr>
        <w:tab/>
      </w:r>
      <w:r w:rsidRPr="00B80573">
        <w:rPr>
          <w:sz w:val="24"/>
          <w:szCs w:val="24"/>
          <w:u w:val="single"/>
        </w:rPr>
        <w:tab/>
      </w:r>
      <w:r w:rsidRPr="00B80573">
        <w:rPr>
          <w:sz w:val="24"/>
          <w:szCs w:val="24"/>
          <w:u w:val="single"/>
        </w:rPr>
        <w:tab/>
      </w:r>
      <w:r>
        <w:rPr>
          <w:sz w:val="24"/>
          <w:szCs w:val="24"/>
          <w:u w:val="single"/>
        </w:rPr>
        <w:t>2294</w:t>
      </w:r>
      <w:r w:rsidRPr="00B80573">
        <w:rPr>
          <w:sz w:val="24"/>
          <w:szCs w:val="24"/>
          <w:u w:val="single"/>
        </w:rPr>
        <w:tab/>
      </w:r>
      <w:r w:rsidRPr="00B80573">
        <w:rPr>
          <w:sz w:val="24"/>
          <w:szCs w:val="24"/>
          <w:u w:val="single"/>
        </w:rPr>
        <w:tab/>
      </w:r>
      <w:r w:rsidRPr="00B80573">
        <w:rPr>
          <w:sz w:val="24"/>
          <w:szCs w:val="24"/>
          <w:u w:val="single"/>
        </w:rPr>
        <w:tab/>
      </w:r>
      <w:r>
        <w:rPr>
          <w:sz w:val="24"/>
          <w:szCs w:val="24"/>
          <w:u w:val="single"/>
        </w:rPr>
        <w:tab/>
      </w:r>
    </w:p>
    <w:p w14:paraId="65B769D6" w14:textId="77777777" w:rsidR="006D18A0" w:rsidRDefault="006D18A0" w:rsidP="006D18A0">
      <w:pPr>
        <w:pStyle w:val="CM1"/>
        <w:spacing w:line="240" w:lineRule="exact"/>
        <w:rPr>
          <w:b/>
          <w:bCs/>
          <w:color w:val="000000"/>
          <w:sz w:val="23"/>
          <w:szCs w:val="23"/>
        </w:rPr>
      </w:pPr>
      <w:r w:rsidRPr="00B80573">
        <w:t>Pages:</w:t>
      </w:r>
      <w:r w:rsidRPr="00B80573">
        <w:tab/>
      </w:r>
      <w:r w:rsidRPr="00B80573">
        <w:tab/>
      </w:r>
      <w:r w:rsidRPr="00B80573">
        <w:tab/>
      </w:r>
      <w:r w:rsidRPr="00B80573">
        <w:tab/>
      </w:r>
      <w:r w:rsidRPr="00B80573">
        <w:rPr>
          <w:u w:val="single"/>
        </w:rPr>
        <w:tab/>
      </w:r>
      <w:r w:rsidRPr="00B80573">
        <w:rPr>
          <w:u w:val="single"/>
        </w:rPr>
        <w:tab/>
      </w:r>
      <w:r>
        <w:rPr>
          <w:u w:val="single"/>
        </w:rPr>
        <w:t>1</w:t>
      </w:r>
      <w:r w:rsidR="00496D12">
        <w:rPr>
          <w:u w:val="single"/>
        </w:rPr>
        <w:t>-2</w:t>
      </w:r>
      <w:r w:rsidRPr="00B80573">
        <w:rPr>
          <w:u w:val="single"/>
        </w:rPr>
        <w:tab/>
      </w:r>
      <w:r w:rsidRPr="00B80573">
        <w:rPr>
          <w:u w:val="single"/>
        </w:rPr>
        <w:tab/>
      </w:r>
      <w:r w:rsidRPr="00B80573">
        <w:rPr>
          <w:u w:val="single"/>
        </w:rPr>
        <w:tab/>
      </w:r>
      <w:r>
        <w:rPr>
          <w:u w:val="single"/>
        </w:rPr>
        <w:tab/>
      </w:r>
    </w:p>
    <w:bookmarkEnd w:id="0"/>
    <w:p w14:paraId="486429C2" w14:textId="77777777" w:rsidR="006D18A0" w:rsidRDefault="006D18A0">
      <w:pPr>
        <w:rPr>
          <w:sz w:val="24"/>
          <w:szCs w:val="24"/>
        </w:rPr>
      </w:pPr>
      <w:r>
        <w:br w:type="page"/>
      </w:r>
    </w:p>
    <w:p w14:paraId="45A2CA59" w14:textId="77777777" w:rsidR="007E60DE" w:rsidRDefault="00D1582F" w:rsidP="006D18A0">
      <w:pPr>
        <w:spacing w:before="66"/>
        <w:ind w:right="20"/>
        <w:jc w:val="center"/>
        <w:rPr>
          <w:b/>
          <w:sz w:val="24"/>
        </w:rPr>
      </w:pPr>
      <w:r>
        <w:rPr>
          <w:b/>
          <w:sz w:val="24"/>
        </w:rPr>
        <w:lastRenderedPageBreak/>
        <w:t>SECTION 670</w:t>
      </w:r>
    </w:p>
    <w:p w14:paraId="11398E21" w14:textId="77777777" w:rsidR="007E60DE" w:rsidRDefault="00D1582F" w:rsidP="006D18A0">
      <w:pPr>
        <w:spacing w:before="7"/>
        <w:ind w:right="20"/>
        <w:jc w:val="center"/>
        <w:rPr>
          <w:b/>
          <w:sz w:val="24"/>
        </w:rPr>
      </w:pPr>
      <w:r>
        <w:rPr>
          <w:b/>
          <w:sz w:val="24"/>
        </w:rPr>
        <w:t>TRAFFIC CONTROLLER ASSEMBLIES</w:t>
      </w:r>
    </w:p>
    <w:p w14:paraId="680E3AA3" w14:textId="77777777" w:rsidR="007E60DE" w:rsidRDefault="007E60DE">
      <w:pPr>
        <w:jc w:val="center"/>
        <w:rPr>
          <w:sz w:val="24"/>
        </w:rPr>
        <w:sectPr w:rsidR="007E60DE" w:rsidSect="006D18A0">
          <w:type w:val="continuous"/>
          <w:pgSz w:w="12240" w:h="15840"/>
          <w:pgMar w:top="1500" w:right="1340" w:bottom="280" w:left="1340" w:header="720" w:footer="720" w:gutter="0"/>
          <w:cols w:space="720" w:equalWidth="0">
            <w:col w:w="9560" w:space="460"/>
          </w:cols>
        </w:sectPr>
      </w:pPr>
    </w:p>
    <w:p w14:paraId="04EC7754" w14:textId="0CFF638B" w:rsidR="006D18A0" w:rsidRDefault="006D18A0">
      <w:pPr>
        <w:pStyle w:val="BodyText"/>
        <w:spacing w:before="2" w:line="247" w:lineRule="auto"/>
        <w:ind w:left="100" w:firstLine="720"/>
        <w:rPr>
          <w:ins w:id="1" w:author="Dale Cody" w:date="2019-02-06T15:50:00Z"/>
        </w:rPr>
      </w:pPr>
    </w:p>
    <w:p w14:paraId="3C9A886A" w14:textId="664DAE18" w:rsidR="00F826E1" w:rsidRPr="00F826E1" w:rsidRDefault="00F826E1" w:rsidP="00F826E1">
      <w:pPr>
        <w:pStyle w:val="BodyText"/>
        <w:spacing w:before="2" w:line="247" w:lineRule="auto"/>
        <w:ind w:left="100" w:hanging="10"/>
      </w:pPr>
      <w:r w:rsidRPr="00F826E1">
        <w:t xml:space="preserve">SECTION </w:t>
      </w:r>
      <w:r>
        <w:t>670</w:t>
      </w:r>
      <w:r w:rsidRPr="00F826E1">
        <w:t xml:space="preserve"> is deleted and the following substituted:</w:t>
      </w:r>
    </w:p>
    <w:p w14:paraId="09DA2970" w14:textId="77777777" w:rsidR="00F826E1" w:rsidRPr="00F826E1" w:rsidRDefault="00F826E1">
      <w:pPr>
        <w:pStyle w:val="BodyText"/>
        <w:spacing w:before="2" w:line="247" w:lineRule="auto"/>
        <w:ind w:left="100" w:firstLine="720"/>
      </w:pPr>
    </w:p>
    <w:p w14:paraId="7EAA8B82" w14:textId="77777777" w:rsidR="006D18A0" w:rsidRDefault="006D18A0" w:rsidP="006D18A0">
      <w:pPr>
        <w:pStyle w:val="Heading1"/>
        <w:numPr>
          <w:ilvl w:val="1"/>
          <w:numId w:val="2"/>
        </w:numPr>
        <w:tabs>
          <w:tab w:val="left" w:pos="720"/>
        </w:tabs>
        <w:spacing w:before="1"/>
      </w:pPr>
      <w:r>
        <w:t>Description.</w:t>
      </w:r>
    </w:p>
    <w:p w14:paraId="6FB6EAB1" w14:textId="00778E9E" w:rsidR="007E60DE" w:rsidRDefault="00D1582F">
      <w:pPr>
        <w:pStyle w:val="BodyText"/>
        <w:spacing w:before="2" w:line="247" w:lineRule="auto"/>
        <w:ind w:left="100" w:firstLine="720"/>
      </w:pPr>
      <w:r>
        <w:t>Furnish and install a traffic controller assembly or flashing intersection control beacon controller assembly as shown in the Plans. Meet the requirements of Section 603.</w:t>
      </w:r>
      <w:ins w:id="2" w:author="Dale Cody" w:date="2018-10-08T11:10:00Z">
        <w:r w:rsidR="00DF28A3">
          <w:t xml:space="preserve"> </w:t>
        </w:r>
        <w:bookmarkStart w:id="3" w:name="_Hlk526766186"/>
        <w:r w:rsidR="00DF28A3">
          <w:rPr>
            <w:color w:val="C00000"/>
            <w:u w:val="single"/>
          </w:rPr>
          <w:t>Procure</w:t>
        </w:r>
      </w:ins>
      <w:ins w:id="4" w:author="Dale Cody" w:date="2018-10-08T12:34:00Z">
        <w:r w:rsidR="00175E0F">
          <w:rPr>
            <w:color w:val="C00000"/>
            <w:u w:val="single"/>
          </w:rPr>
          <w:t xml:space="preserve"> and install</w:t>
        </w:r>
      </w:ins>
      <w:ins w:id="5" w:author="Dale Cody" w:date="2018-10-08T11:10:00Z">
        <w:r w:rsidR="00DF28A3">
          <w:rPr>
            <w:color w:val="C00000"/>
            <w:u w:val="single"/>
          </w:rPr>
          <w:t xml:space="preserve"> the software key code</w:t>
        </w:r>
      </w:ins>
      <w:ins w:id="6" w:author="Dale Cody" w:date="2018-10-08T11:18:00Z">
        <w:r w:rsidR="00263AC6">
          <w:rPr>
            <w:color w:val="C00000"/>
            <w:u w:val="single"/>
          </w:rPr>
          <w:t>(s)</w:t>
        </w:r>
      </w:ins>
      <w:bookmarkStart w:id="7" w:name="_Hlk767832"/>
      <w:r w:rsidR="007E7220">
        <w:rPr>
          <w:color w:val="C00000"/>
          <w:u w:val="single"/>
        </w:rPr>
        <w:t>, licenses</w:t>
      </w:r>
      <w:bookmarkEnd w:id="7"/>
      <w:ins w:id="8" w:author="Dale Cody" w:date="2018-10-08T12:34:00Z">
        <w:r w:rsidR="00875969">
          <w:rPr>
            <w:color w:val="C00000"/>
            <w:u w:val="single"/>
          </w:rPr>
          <w:t xml:space="preserve"> and/or firmware</w:t>
        </w:r>
      </w:ins>
      <w:ins w:id="9" w:author="Dale Cody" w:date="2018-10-08T11:10:00Z">
        <w:r w:rsidR="00DF28A3">
          <w:rPr>
            <w:color w:val="C00000"/>
            <w:u w:val="single"/>
          </w:rPr>
          <w:t xml:space="preserve"> required to unlock the Connected Vehicle</w:t>
        </w:r>
      </w:ins>
      <w:ins w:id="10" w:author="Dale Cody" w:date="2018-10-08T16:19:00Z">
        <w:r w:rsidR="00496D12">
          <w:rPr>
            <w:color w:val="C00000"/>
            <w:u w:val="single"/>
          </w:rPr>
          <w:t xml:space="preserve"> (CV)</w:t>
        </w:r>
      </w:ins>
      <w:ins w:id="11" w:author="Dale Cody" w:date="2018-10-08T11:10:00Z">
        <w:r w:rsidR="00DF28A3">
          <w:rPr>
            <w:color w:val="C00000"/>
            <w:u w:val="single"/>
          </w:rPr>
          <w:t xml:space="preserve"> modules</w:t>
        </w:r>
      </w:ins>
      <w:ins w:id="12" w:author="Dale Cody" w:date="2018-10-08T11:20:00Z">
        <w:r w:rsidR="00263AC6">
          <w:rPr>
            <w:color w:val="C00000"/>
            <w:u w:val="single"/>
          </w:rPr>
          <w:t xml:space="preserve">, the </w:t>
        </w:r>
      </w:ins>
      <w:ins w:id="13" w:author="Dale Cody" w:date="2018-10-08T11:10:00Z">
        <w:r w:rsidR="00DF28A3">
          <w:rPr>
            <w:color w:val="C00000"/>
            <w:u w:val="single"/>
          </w:rPr>
          <w:t>Transit Signal Priority</w:t>
        </w:r>
      </w:ins>
      <w:ins w:id="14" w:author="Dale Cody" w:date="2018-10-08T16:19:00Z">
        <w:r w:rsidR="00496D12">
          <w:rPr>
            <w:color w:val="C00000"/>
            <w:u w:val="single"/>
          </w:rPr>
          <w:t xml:space="preserve"> (TSP)</w:t>
        </w:r>
      </w:ins>
      <w:ins w:id="15" w:author="Dale Cody" w:date="2018-10-08T11:10:00Z">
        <w:r w:rsidR="00DF28A3">
          <w:rPr>
            <w:color w:val="C00000"/>
            <w:u w:val="single"/>
          </w:rPr>
          <w:t xml:space="preserve"> modules</w:t>
        </w:r>
      </w:ins>
      <w:ins w:id="16" w:author="Dale Cody" w:date="2018-10-08T11:20:00Z">
        <w:r w:rsidR="00263AC6">
          <w:rPr>
            <w:color w:val="C00000"/>
            <w:u w:val="single"/>
          </w:rPr>
          <w:t xml:space="preserve"> as well as any other </w:t>
        </w:r>
      </w:ins>
      <w:ins w:id="17" w:author="Dale Cody" w:date="2018-10-08T12:34:00Z">
        <w:r w:rsidR="00175E0F">
          <w:rPr>
            <w:color w:val="C00000"/>
            <w:u w:val="single"/>
          </w:rPr>
          <w:t>features</w:t>
        </w:r>
      </w:ins>
      <w:ins w:id="18" w:author="Dale Cody" w:date="2018-10-08T11:10:00Z">
        <w:r w:rsidR="00DF28A3">
          <w:rPr>
            <w:color w:val="C00000"/>
            <w:u w:val="single"/>
          </w:rPr>
          <w:t xml:space="preserve"> </w:t>
        </w:r>
      </w:ins>
      <w:ins w:id="19" w:author="Dale Cody" w:date="2018-10-08T11:15:00Z">
        <w:r w:rsidR="00263AC6">
          <w:rPr>
            <w:color w:val="C00000"/>
            <w:u w:val="single"/>
          </w:rPr>
          <w:t xml:space="preserve">for </w:t>
        </w:r>
      </w:ins>
      <w:ins w:id="20" w:author="Dale Cody" w:date="2018-10-08T11:20:00Z">
        <w:r w:rsidR="00263AC6">
          <w:rPr>
            <w:color w:val="C00000"/>
            <w:u w:val="single"/>
          </w:rPr>
          <w:t>the</w:t>
        </w:r>
      </w:ins>
      <w:ins w:id="21" w:author="Dale Cody" w:date="2018-10-08T11:15:00Z">
        <w:r w:rsidR="00263AC6">
          <w:rPr>
            <w:color w:val="C00000"/>
            <w:u w:val="single"/>
          </w:rPr>
          <w:t xml:space="preserve"> </w:t>
        </w:r>
      </w:ins>
      <w:ins w:id="22" w:author="Dale Cody" w:date="2018-10-08T11:10:00Z">
        <w:r w:rsidR="00DF28A3">
          <w:rPr>
            <w:color w:val="C00000"/>
            <w:u w:val="single"/>
          </w:rPr>
          <w:t>Traffic Controller Assemblies</w:t>
        </w:r>
      </w:ins>
      <w:ins w:id="23" w:author="Dale Cody" w:date="2018-10-08T11:15:00Z">
        <w:r w:rsidR="00263AC6">
          <w:rPr>
            <w:color w:val="C00000"/>
            <w:u w:val="single"/>
          </w:rPr>
          <w:t xml:space="preserve"> </w:t>
        </w:r>
      </w:ins>
      <w:ins w:id="24" w:author="Dale Cody" w:date="2018-10-08T11:20:00Z">
        <w:r w:rsidR="00263AC6">
          <w:rPr>
            <w:color w:val="C00000"/>
            <w:u w:val="single"/>
          </w:rPr>
          <w:t xml:space="preserve">to ensure full functionality for </w:t>
        </w:r>
      </w:ins>
      <w:ins w:id="25" w:author="Dale Cody" w:date="2018-10-08T11:21:00Z">
        <w:r w:rsidR="00263AC6">
          <w:rPr>
            <w:color w:val="C00000"/>
            <w:u w:val="single"/>
          </w:rPr>
          <w:t xml:space="preserve">all </w:t>
        </w:r>
      </w:ins>
      <w:ins w:id="26" w:author="Dale Cody" w:date="2018-11-06T08:10:00Z">
        <w:r w:rsidR="00F26DE8">
          <w:rPr>
            <w:color w:val="C00000"/>
            <w:u w:val="single"/>
          </w:rPr>
          <w:t xml:space="preserve">vehicle detection, </w:t>
        </w:r>
      </w:ins>
      <w:ins w:id="27" w:author="Dale Cody" w:date="2018-10-08T16:19:00Z">
        <w:r w:rsidR="00496D12">
          <w:rPr>
            <w:color w:val="C00000"/>
            <w:u w:val="single"/>
          </w:rPr>
          <w:t>Emergency Vehicle Preemption (</w:t>
        </w:r>
      </w:ins>
      <w:ins w:id="28" w:author="Dale Cody" w:date="2018-10-08T11:20:00Z">
        <w:r w:rsidR="00263AC6">
          <w:rPr>
            <w:color w:val="C00000"/>
            <w:u w:val="single"/>
          </w:rPr>
          <w:t>EVP</w:t>
        </w:r>
      </w:ins>
      <w:ins w:id="29" w:author="Dale Cody" w:date="2018-10-08T16:19:00Z">
        <w:r w:rsidR="00496D12">
          <w:rPr>
            <w:color w:val="C00000"/>
            <w:u w:val="single"/>
          </w:rPr>
          <w:t>)</w:t>
        </w:r>
      </w:ins>
      <w:ins w:id="30" w:author="Dale Cody" w:date="2018-10-08T11:20:00Z">
        <w:r w:rsidR="00263AC6">
          <w:rPr>
            <w:color w:val="C00000"/>
            <w:u w:val="single"/>
          </w:rPr>
          <w:t xml:space="preserve">, TSP, </w:t>
        </w:r>
      </w:ins>
      <w:ins w:id="31" w:author="Dale Cody" w:date="2018-10-08T11:21:00Z">
        <w:r w:rsidR="00263AC6">
          <w:rPr>
            <w:color w:val="C00000"/>
            <w:u w:val="single"/>
          </w:rPr>
          <w:t xml:space="preserve">CV, </w:t>
        </w:r>
      </w:ins>
      <w:ins w:id="32" w:author="Dale Cody" w:date="2018-10-08T16:20:00Z">
        <w:r w:rsidR="00496D12">
          <w:rPr>
            <w:color w:val="C00000"/>
            <w:u w:val="single"/>
          </w:rPr>
          <w:t>Signal Phase and Timing (</w:t>
        </w:r>
      </w:ins>
      <w:proofErr w:type="spellStart"/>
      <w:ins w:id="33" w:author="Dale Cody" w:date="2018-10-08T11:21:00Z">
        <w:r w:rsidR="00263AC6">
          <w:rPr>
            <w:color w:val="C00000"/>
            <w:u w:val="single"/>
          </w:rPr>
          <w:t>SP</w:t>
        </w:r>
      </w:ins>
      <w:ins w:id="34" w:author="Dale Cody" w:date="2018-10-08T16:19:00Z">
        <w:r w:rsidR="00496D12">
          <w:rPr>
            <w:color w:val="C00000"/>
            <w:u w:val="single"/>
          </w:rPr>
          <w:t>a</w:t>
        </w:r>
      </w:ins>
      <w:ins w:id="35" w:author="Dale Cody" w:date="2018-10-08T11:21:00Z">
        <w:r w:rsidR="00263AC6">
          <w:rPr>
            <w:color w:val="C00000"/>
            <w:u w:val="single"/>
          </w:rPr>
          <w:t>T</w:t>
        </w:r>
      </w:ins>
      <w:proofErr w:type="spellEnd"/>
      <w:ins w:id="36" w:author="Dale Cody" w:date="2018-10-08T16:20:00Z">
        <w:r w:rsidR="00496D12">
          <w:rPr>
            <w:color w:val="C00000"/>
            <w:u w:val="single"/>
          </w:rPr>
          <w:t>)</w:t>
        </w:r>
      </w:ins>
      <w:ins w:id="37" w:author="Dale Cody" w:date="2018-10-08T11:21:00Z">
        <w:r w:rsidR="00263AC6">
          <w:rPr>
            <w:color w:val="C00000"/>
            <w:u w:val="single"/>
          </w:rPr>
          <w:t xml:space="preserve"> and </w:t>
        </w:r>
      </w:ins>
      <w:ins w:id="38" w:author="Dale Cody" w:date="2018-10-08T16:20:00Z">
        <w:r w:rsidR="00496D12">
          <w:rPr>
            <w:color w:val="C00000"/>
            <w:u w:val="single"/>
          </w:rPr>
          <w:t>Automated Traffic Signal Performance Measures (</w:t>
        </w:r>
      </w:ins>
      <w:ins w:id="39" w:author="Dale Cody" w:date="2018-10-08T11:21:00Z">
        <w:r w:rsidR="00263AC6">
          <w:rPr>
            <w:color w:val="C00000"/>
            <w:u w:val="single"/>
          </w:rPr>
          <w:t>ATSPM</w:t>
        </w:r>
      </w:ins>
      <w:ins w:id="40" w:author="Dale Cody" w:date="2018-10-08T16:21:00Z">
        <w:r w:rsidR="00496D12">
          <w:rPr>
            <w:color w:val="C00000"/>
            <w:u w:val="single"/>
          </w:rPr>
          <w:t>)</w:t>
        </w:r>
      </w:ins>
      <w:ins w:id="41" w:author="Dale Cody" w:date="2018-10-08T11:21:00Z">
        <w:r w:rsidR="00263AC6">
          <w:rPr>
            <w:color w:val="C00000"/>
            <w:u w:val="single"/>
          </w:rPr>
          <w:t xml:space="preserve"> applications</w:t>
        </w:r>
      </w:ins>
      <w:ins w:id="42" w:author="Dale Cody" w:date="2018-12-18T14:04:00Z">
        <w:r w:rsidR="00117AF5">
          <w:rPr>
            <w:color w:val="C00000"/>
            <w:u w:val="single"/>
          </w:rPr>
          <w:t xml:space="preserve"> for existing and proposed controllers</w:t>
        </w:r>
      </w:ins>
      <w:ins w:id="43" w:author="Dale Cody" w:date="2018-10-08T11:21:00Z">
        <w:r w:rsidR="00263AC6">
          <w:rPr>
            <w:color w:val="C00000"/>
            <w:u w:val="single"/>
          </w:rPr>
          <w:t>.</w:t>
        </w:r>
      </w:ins>
      <w:bookmarkEnd w:id="3"/>
      <w:ins w:id="44" w:author="Joe Molinaro" w:date="2018-10-26T08:22:00Z">
        <w:r w:rsidR="00BD7B72">
          <w:rPr>
            <w:color w:val="C00000"/>
            <w:u w:val="single"/>
          </w:rPr>
          <w:t xml:space="preserve"> </w:t>
        </w:r>
      </w:ins>
    </w:p>
    <w:p w14:paraId="57567ADD" w14:textId="77777777" w:rsidR="007E60DE" w:rsidRDefault="007E60DE">
      <w:pPr>
        <w:pStyle w:val="BodyText"/>
        <w:spacing w:before="1"/>
        <w:rPr>
          <w:sz w:val="21"/>
        </w:rPr>
      </w:pPr>
    </w:p>
    <w:p w14:paraId="2BB46626" w14:textId="77777777" w:rsidR="007E60DE" w:rsidRDefault="00D1582F" w:rsidP="006D18A0">
      <w:pPr>
        <w:pStyle w:val="Heading1"/>
        <w:numPr>
          <w:ilvl w:val="1"/>
          <w:numId w:val="2"/>
        </w:numPr>
        <w:tabs>
          <w:tab w:val="left" w:pos="720"/>
        </w:tabs>
        <w:spacing w:before="1"/>
        <w:ind w:hanging="619"/>
      </w:pPr>
      <w:r>
        <w:t>Materials.</w:t>
      </w:r>
    </w:p>
    <w:p w14:paraId="42BF8EEE" w14:textId="77777777" w:rsidR="007E60DE" w:rsidRDefault="00D1582F">
      <w:pPr>
        <w:pStyle w:val="BodyText"/>
        <w:spacing w:before="2"/>
        <w:ind w:left="820"/>
      </w:pPr>
      <w:r>
        <w:t>Use only controller components listed on the Department’s Approved Product List (APL).</w:t>
      </w:r>
    </w:p>
    <w:p w14:paraId="49DB131B" w14:textId="77777777" w:rsidR="007E60DE" w:rsidRDefault="00D1582F">
      <w:pPr>
        <w:pStyle w:val="BodyText"/>
        <w:spacing w:before="7" w:line="247" w:lineRule="auto"/>
        <w:ind w:left="100" w:right="681"/>
        <w:jc w:val="both"/>
      </w:pPr>
      <w:r>
        <w:t>Traffic controller assemblies and intersection control beacon controller assemblies must be permanently marked with manufacturer name or trademark, part number and serial</w:t>
      </w:r>
      <w:r>
        <w:rPr>
          <w:spacing w:val="-42"/>
        </w:rPr>
        <w:t xml:space="preserve"> </w:t>
      </w:r>
      <w:r>
        <w:t>number. Markings must be visible after</w:t>
      </w:r>
      <w:r>
        <w:rPr>
          <w:spacing w:val="-4"/>
        </w:rPr>
        <w:t xml:space="preserve"> </w:t>
      </w:r>
      <w:r>
        <w:t>installation.</w:t>
      </w:r>
    </w:p>
    <w:p w14:paraId="7478DA0F" w14:textId="6EF4FB7F" w:rsidR="007E60DE" w:rsidRDefault="00D1582F">
      <w:pPr>
        <w:pStyle w:val="BodyText"/>
        <w:spacing w:line="247" w:lineRule="auto"/>
        <w:ind w:left="100" w:firstLine="720"/>
      </w:pPr>
      <w:r>
        <w:t>Provide a traffic controller assembly consisting of a traffic controller, traffic controller accessories (including monitors, load switches, flasher, flash transfer relay, power supplies), and other equipment wired into a controller cabinet to make a complete and operational assembly. All traffic controller assemblies must provide functionality that meets or exceeds operational characteristics, including NTCIP support, as described in NEMA TS-2-2003.</w:t>
      </w:r>
      <w:ins w:id="45" w:author="Dale Cody" w:date="2018-11-06T07:58:00Z">
        <w:r w:rsidR="002718C9">
          <w:t xml:space="preserve"> Provide all required materials for cabinet modifications to </w:t>
        </w:r>
      </w:ins>
      <w:ins w:id="46" w:author="Dale Cody" w:date="2018-11-06T07:59:00Z">
        <w:r w:rsidR="002718C9">
          <w:t>accommodate</w:t>
        </w:r>
      </w:ins>
      <w:ins w:id="47" w:author="Dale Cody" w:date="2018-11-06T07:58:00Z">
        <w:r w:rsidR="002718C9">
          <w:t xml:space="preserve"> </w:t>
        </w:r>
      </w:ins>
      <w:ins w:id="48" w:author="Dale Cody" w:date="2018-11-06T08:00:00Z">
        <w:r w:rsidR="002718C9">
          <w:t xml:space="preserve">vehicle detection, </w:t>
        </w:r>
      </w:ins>
      <w:ins w:id="49" w:author="Dale Cody" w:date="2018-11-06T07:59:00Z">
        <w:r w:rsidR="002718C9">
          <w:t xml:space="preserve">CV, TSP, EVP, </w:t>
        </w:r>
        <w:proofErr w:type="spellStart"/>
        <w:r w:rsidR="002718C9">
          <w:t>SPaT</w:t>
        </w:r>
        <w:proofErr w:type="spellEnd"/>
        <w:r w:rsidR="002718C9">
          <w:t xml:space="preserve"> and ATSPM</w:t>
        </w:r>
      </w:ins>
      <w:ins w:id="50" w:author="Dale Cody" w:date="2018-12-18T14:04:00Z">
        <w:r w:rsidR="00117AF5">
          <w:t xml:space="preserve"> for existing and proposed controllers</w:t>
        </w:r>
      </w:ins>
      <w:ins w:id="51" w:author="Dale Cody" w:date="2018-11-06T07:59:00Z">
        <w:r w:rsidR="002718C9">
          <w:t>.</w:t>
        </w:r>
      </w:ins>
    </w:p>
    <w:p w14:paraId="5B5256D3" w14:textId="77777777" w:rsidR="007E60DE" w:rsidRDefault="00D1582F">
      <w:pPr>
        <w:spacing w:line="275" w:lineRule="exact"/>
        <w:ind w:left="819"/>
        <w:rPr>
          <w:sz w:val="24"/>
        </w:rPr>
      </w:pPr>
      <w:r>
        <w:rPr>
          <w:b/>
          <w:sz w:val="24"/>
        </w:rPr>
        <w:t xml:space="preserve">670-2.1 Traffic Controller: </w:t>
      </w:r>
      <w:r>
        <w:rPr>
          <w:sz w:val="24"/>
        </w:rPr>
        <w:t>Meet the requirements of Section 671.</w:t>
      </w:r>
    </w:p>
    <w:p w14:paraId="00D9D3B8" w14:textId="77777777" w:rsidR="007E60DE" w:rsidRDefault="00D1582F">
      <w:pPr>
        <w:spacing w:before="9"/>
        <w:ind w:left="820"/>
        <w:rPr>
          <w:sz w:val="24"/>
        </w:rPr>
      </w:pPr>
      <w:r>
        <w:rPr>
          <w:b/>
          <w:sz w:val="24"/>
        </w:rPr>
        <w:t xml:space="preserve">670-2.2 Traffic Controller Accessories: </w:t>
      </w:r>
      <w:r>
        <w:rPr>
          <w:sz w:val="24"/>
        </w:rPr>
        <w:t>Meet the requirements of Section 678.</w:t>
      </w:r>
    </w:p>
    <w:p w14:paraId="3F9BDF02" w14:textId="77777777" w:rsidR="007E60DE" w:rsidRDefault="00D1582F">
      <w:pPr>
        <w:spacing w:before="12"/>
        <w:ind w:left="820"/>
        <w:rPr>
          <w:sz w:val="24"/>
        </w:rPr>
      </w:pPr>
      <w:r>
        <w:rPr>
          <w:b/>
          <w:sz w:val="24"/>
        </w:rPr>
        <w:t xml:space="preserve">670-2.3 Controller Cabinet: </w:t>
      </w:r>
      <w:r>
        <w:rPr>
          <w:sz w:val="24"/>
        </w:rPr>
        <w:t>Meet the requirements of Section 676.</w:t>
      </w:r>
    </w:p>
    <w:p w14:paraId="59C72D29" w14:textId="77777777" w:rsidR="007E60DE" w:rsidRDefault="00D1582F">
      <w:pPr>
        <w:spacing w:before="12" w:line="247" w:lineRule="auto"/>
        <w:ind w:left="100" w:right="109" w:firstLine="720"/>
        <w:rPr>
          <w:sz w:val="24"/>
        </w:rPr>
      </w:pPr>
      <w:r>
        <w:rPr>
          <w:b/>
          <w:sz w:val="24"/>
        </w:rPr>
        <w:t xml:space="preserve">670-2.4 Flashing Intersection Control Beacon Controller Assembly: </w:t>
      </w:r>
      <w:r>
        <w:rPr>
          <w:sz w:val="24"/>
        </w:rPr>
        <w:t>A flashing intersection control beacon controller assembly must consist of a Type 3 flasher wired into a Type 1 controller cabinet to make a complete and operational assembly.</w:t>
      </w:r>
    </w:p>
    <w:p w14:paraId="491C769B" w14:textId="77777777" w:rsidR="007E60DE" w:rsidRDefault="007E60DE">
      <w:pPr>
        <w:pStyle w:val="BodyText"/>
        <w:rPr>
          <w:sz w:val="21"/>
        </w:rPr>
      </w:pPr>
    </w:p>
    <w:p w14:paraId="63FEE3AF" w14:textId="77777777" w:rsidR="007E60DE" w:rsidRDefault="00D1582F" w:rsidP="006D18A0">
      <w:pPr>
        <w:pStyle w:val="Heading1"/>
        <w:numPr>
          <w:ilvl w:val="1"/>
          <w:numId w:val="2"/>
        </w:numPr>
        <w:tabs>
          <w:tab w:val="left" w:pos="720"/>
        </w:tabs>
        <w:ind w:hanging="619"/>
      </w:pPr>
      <w:r>
        <w:t>Installation</w:t>
      </w:r>
      <w:r>
        <w:rPr>
          <w:spacing w:val="-1"/>
        </w:rPr>
        <w:t xml:space="preserve"> </w:t>
      </w:r>
      <w:r>
        <w:t>Requirements.</w:t>
      </w:r>
    </w:p>
    <w:p w14:paraId="4471A670" w14:textId="77777777" w:rsidR="007E60DE" w:rsidRDefault="00D1582F">
      <w:pPr>
        <w:spacing w:before="8" w:line="249" w:lineRule="auto"/>
        <w:ind w:left="820" w:right="1850"/>
        <w:rPr>
          <w:sz w:val="24"/>
        </w:rPr>
      </w:pPr>
      <w:r>
        <w:rPr>
          <w:b/>
          <w:sz w:val="24"/>
        </w:rPr>
        <w:t xml:space="preserve">670-3.1 Controller Cabinets: </w:t>
      </w:r>
      <w:r>
        <w:rPr>
          <w:sz w:val="24"/>
        </w:rPr>
        <w:t xml:space="preserve">Meet the requirements of Section 676. </w:t>
      </w:r>
      <w:r>
        <w:rPr>
          <w:b/>
          <w:sz w:val="24"/>
        </w:rPr>
        <w:t xml:space="preserve">670-3.2 Field Wiring: </w:t>
      </w:r>
      <w:r>
        <w:rPr>
          <w:sz w:val="24"/>
        </w:rPr>
        <w:t xml:space="preserve">Meet the requirements of Sections 632 and 676. </w:t>
      </w:r>
      <w:r>
        <w:rPr>
          <w:b/>
          <w:sz w:val="24"/>
        </w:rPr>
        <w:t xml:space="preserve">670-3.3 Grounding: </w:t>
      </w:r>
      <w:r>
        <w:rPr>
          <w:sz w:val="24"/>
        </w:rPr>
        <w:t>Meet the requirements of Sections 620 and 676.</w:t>
      </w:r>
    </w:p>
    <w:p w14:paraId="570AE5D0" w14:textId="2DACEEC9" w:rsidR="007E60DE" w:rsidRPr="00265398" w:rsidRDefault="00D1582F">
      <w:pPr>
        <w:spacing w:before="3" w:line="247" w:lineRule="auto"/>
        <w:ind w:left="100" w:right="109" w:firstLine="720"/>
        <w:rPr>
          <w:ins w:id="52" w:author="Dale Cody" w:date="2018-10-08T11:11:00Z"/>
          <w:sz w:val="24"/>
          <w:szCs w:val="24"/>
        </w:rPr>
      </w:pPr>
      <w:r>
        <w:rPr>
          <w:b/>
          <w:sz w:val="24"/>
        </w:rPr>
        <w:t xml:space="preserve">670-3.4 Equipment Placement: </w:t>
      </w:r>
      <w:r>
        <w:rPr>
          <w:sz w:val="24"/>
        </w:rPr>
        <w:t>Install all equipment in the cabinet in accordance with the manufacturer’s recommendations.</w:t>
      </w:r>
      <w:ins w:id="53" w:author="Dale Cody" w:date="2018-11-06T07:59:00Z">
        <w:r w:rsidR="002718C9" w:rsidRPr="00265398">
          <w:rPr>
            <w:sz w:val="24"/>
            <w:szCs w:val="24"/>
          </w:rPr>
          <w:t xml:space="preserve"> </w:t>
        </w:r>
        <w:r w:rsidR="002718C9" w:rsidRPr="00265398">
          <w:rPr>
            <w:sz w:val="24"/>
            <w:szCs w:val="24"/>
            <w:rPrChange w:id="54" w:author="Dale Cody" w:date="2019-01-22T08:17:00Z">
              <w:rPr/>
            </w:rPrChange>
          </w:rPr>
          <w:t xml:space="preserve">Provide </w:t>
        </w:r>
      </w:ins>
      <w:ins w:id="55" w:author="Dale Cody" w:date="2018-11-06T08:07:00Z">
        <w:r w:rsidR="0053143D" w:rsidRPr="00265398">
          <w:rPr>
            <w:sz w:val="24"/>
            <w:szCs w:val="24"/>
            <w:rPrChange w:id="56" w:author="Dale Cody" w:date="2019-01-22T08:17:00Z">
              <w:rPr/>
            </w:rPrChange>
          </w:rPr>
          <w:t>installation</w:t>
        </w:r>
      </w:ins>
      <w:ins w:id="57" w:author="Dale Cody" w:date="2018-11-06T07:59:00Z">
        <w:r w:rsidR="002718C9" w:rsidRPr="00265398">
          <w:rPr>
            <w:sz w:val="24"/>
            <w:szCs w:val="24"/>
            <w:rPrChange w:id="58" w:author="Dale Cody" w:date="2019-01-22T08:17:00Z">
              <w:rPr/>
            </w:rPrChange>
          </w:rPr>
          <w:t xml:space="preserve"> for cabinet modifications to accommodate </w:t>
        </w:r>
      </w:ins>
      <w:ins w:id="59" w:author="Dale Cody" w:date="2018-11-06T08:01:00Z">
        <w:r w:rsidR="002718C9" w:rsidRPr="00265398">
          <w:rPr>
            <w:sz w:val="24"/>
            <w:szCs w:val="24"/>
            <w:rPrChange w:id="60" w:author="Dale Cody" w:date="2019-01-22T08:17:00Z">
              <w:rPr/>
            </w:rPrChange>
          </w:rPr>
          <w:t xml:space="preserve">vehicle detection, </w:t>
        </w:r>
      </w:ins>
      <w:ins w:id="61" w:author="Dale Cody" w:date="2018-11-06T07:59:00Z">
        <w:r w:rsidR="002718C9" w:rsidRPr="00265398">
          <w:rPr>
            <w:sz w:val="24"/>
            <w:szCs w:val="24"/>
            <w:rPrChange w:id="62" w:author="Dale Cody" w:date="2019-01-22T08:17:00Z">
              <w:rPr/>
            </w:rPrChange>
          </w:rPr>
          <w:t xml:space="preserve">CV, TSP, EVP, </w:t>
        </w:r>
        <w:proofErr w:type="spellStart"/>
        <w:r w:rsidR="002718C9" w:rsidRPr="00265398">
          <w:rPr>
            <w:sz w:val="24"/>
            <w:szCs w:val="24"/>
            <w:rPrChange w:id="63" w:author="Dale Cody" w:date="2019-01-22T08:17:00Z">
              <w:rPr/>
            </w:rPrChange>
          </w:rPr>
          <w:t>SPaT</w:t>
        </w:r>
        <w:proofErr w:type="spellEnd"/>
        <w:r w:rsidR="002718C9" w:rsidRPr="00265398">
          <w:rPr>
            <w:sz w:val="24"/>
            <w:szCs w:val="24"/>
            <w:rPrChange w:id="64" w:author="Dale Cody" w:date="2019-01-22T08:17:00Z">
              <w:rPr/>
            </w:rPrChange>
          </w:rPr>
          <w:t xml:space="preserve"> and ATSPM</w:t>
        </w:r>
      </w:ins>
      <w:ins w:id="65" w:author="Dale Cody" w:date="2018-12-18T14:04:00Z">
        <w:r w:rsidR="00117AF5" w:rsidRPr="00265398">
          <w:rPr>
            <w:sz w:val="24"/>
            <w:szCs w:val="24"/>
            <w:rPrChange w:id="66" w:author="Dale Cody" w:date="2019-01-22T08:17:00Z">
              <w:rPr/>
            </w:rPrChange>
          </w:rPr>
          <w:t xml:space="preserve"> for existing and proposed controllers</w:t>
        </w:r>
      </w:ins>
      <w:ins w:id="67" w:author="Dale Cody" w:date="2018-11-06T07:59:00Z">
        <w:r w:rsidR="002718C9" w:rsidRPr="00265398">
          <w:rPr>
            <w:sz w:val="24"/>
            <w:szCs w:val="24"/>
            <w:rPrChange w:id="68" w:author="Dale Cody" w:date="2019-01-22T08:17:00Z">
              <w:rPr/>
            </w:rPrChange>
          </w:rPr>
          <w:t>.</w:t>
        </w:r>
      </w:ins>
    </w:p>
    <w:p w14:paraId="581F2F35" w14:textId="26878973" w:rsidR="00DF28A3" w:rsidRPr="00265398" w:rsidRDefault="00DF28A3">
      <w:pPr>
        <w:spacing w:before="3" w:line="247" w:lineRule="auto"/>
        <w:ind w:left="100" w:right="109" w:firstLine="720"/>
        <w:rPr>
          <w:sz w:val="24"/>
          <w:szCs w:val="24"/>
        </w:rPr>
      </w:pPr>
      <w:ins w:id="69" w:author="Dale Cody" w:date="2018-10-08T11:11:00Z">
        <w:r w:rsidRPr="00265398">
          <w:rPr>
            <w:b/>
            <w:color w:val="C00000"/>
            <w:sz w:val="24"/>
            <w:szCs w:val="24"/>
            <w:u w:val="single"/>
            <w:rPrChange w:id="70" w:author="Dale Cody" w:date="2019-01-22T08:17:00Z">
              <w:rPr>
                <w:b/>
                <w:color w:val="C00000"/>
                <w:u w:val="single"/>
              </w:rPr>
            </w:rPrChange>
          </w:rPr>
          <w:t>670-3.5 Software Modules</w:t>
        </w:r>
        <w:r w:rsidRPr="00265398">
          <w:rPr>
            <w:color w:val="C00000"/>
            <w:sz w:val="24"/>
            <w:szCs w:val="24"/>
            <w:u w:val="single"/>
            <w:rPrChange w:id="71" w:author="Dale Cody" w:date="2019-01-22T08:17:00Z">
              <w:rPr>
                <w:color w:val="C00000"/>
                <w:u w:val="single"/>
              </w:rPr>
            </w:rPrChange>
          </w:rPr>
          <w:t xml:space="preserve">: </w:t>
        </w:r>
      </w:ins>
      <w:bookmarkStart w:id="72" w:name="_Hlk526766216"/>
      <w:ins w:id="73" w:author="Dale Cody" w:date="2018-10-08T12:35:00Z">
        <w:r w:rsidR="00175E0F" w:rsidRPr="00265398">
          <w:rPr>
            <w:color w:val="C00000"/>
            <w:sz w:val="24"/>
            <w:szCs w:val="24"/>
            <w:u w:val="single"/>
            <w:rPrChange w:id="74" w:author="Dale Cody" w:date="2019-01-22T08:17:00Z">
              <w:rPr>
                <w:color w:val="C00000"/>
                <w:u w:val="single"/>
              </w:rPr>
            </w:rPrChange>
          </w:rPr>
          <w:t xml:space="preserve">Install the software </w:t>
        </w:r>
        <w:r w:rsidR="00175E0F" w:rsidRPr="007E7220">
          <w:rPr>
            <w:color w:val="C00000"/>
            <w:sz w:val="24"/>
            <w:szCs w:val="24"/>
            <w:u w:val="single"/>
            <w:rPrChange w:id="75" w:author="Dale Cody" w:date="2019-01-22T08:17:00Z">
              <w:rPr>
                <w:color w:val="C00000"/>
                <w:u w:val="single"/>
              </w:rPr>
            </w:rPrChange>
          </w:rPr>
          <w:t>key code(s)</w:t>
        </w:r>
      </w:ins>
      <w:r w:rsidR="007E7220" w:rsidRPr="007E7220">
        <w:rPr>
          <w:color w:val="C00000"/>
          <w:sz w:val="24"/>
          <w:szCs w:val="24"/>
          <w:u w:val="single"/>
        </w:rPr>
        <w:t>, licenses</w:t>
      </w:r>
      <w:ins w:id="76" w:author="Dale Cody" w:date="2018-10-08T12:35:00Z">
        <w:r w:rsidR="00175E0F" w:rsidRPr="007E7220">
          <w:rPr>
            <w:color w:val="C00000"/>
            <w:sz w:val="24"/>
            <w:szCs w:val="24"/>
            <w:u w:val="single"/>
            <w:rPrChange w:id="77" w:author="Dale Cody" w:date="2019-01-22T08:17:00Z">
              <w:rPr>
                <w:color w:val="C00000"/>
                <w:u w:val="single"/>
              </w:rPr>
            </w:rPrChange>
          </w:rPr>
          <w:t xml:space="preserve"> and/or</w:t>
        </w:r>
        <w:r w:rsidR="00175E0F" w:rsidRPr="00265398">
          <w:rPr>
            <w:color w:val="C00000"/>
            <w:sz w:val="24"/>
            <w:szCs w:val="24"/>
            <w:u w:val="single"/>
            <w:rPrChange w:id="78" w:author="Dale Cody" w:date="2019-01-22T08:17:00Z">
              <w:rPr>
                <w:color w:val="C00000"/>
                <w:u w:val="single"/>
              </w:rPr>
            </w:rPrChange>
          </w:rPr>
          <w:t xml:space="preserve"> </w:t>
        </w:r>
      </w:ins>
      <w:ins w:id="79" w:author="Dale Cody" w:date="2019-01-22T08:17:00Z">
        <w:r w:rsidR="00265398" w:rsidRPr="00265398">
          <w:rPr>
            <w:color w:val="C00000"/>
            <w:sz w:val="24"/>
            <w:szCs w:val="24"/>
            <w:u w:val="single"/>
            <w:rPrChange w:id="80" w:author="Dale Cody" w:date="2019-01-22T08:17:00Z">
              <w:rPr>
                <w:color w:val="C00000"/>
                <w:u w:val="single"/>
              </w:rPr>
            </w:rPrChange>
          </w:rPr>
          <w:t xml:space="preserve">provide the </w:t>
        </w:r>
      </w:ins>
      <w:ins w:id="81" w:author="Dale Cody" w:date="2018-10-08T12:35:00Z">
        <w:r w:rsidR="00175E0F" w:rsidRPr="00265398">
          <w:rPr>
            <w:color w:val="C00000"/>
            <w:sz w:val="24"/>
            <w:szCs w:val="24"/>
            <w:u w:val="single"/>
            <w:rPrChange w:id="82" w:author="Dale Cody" w:date="2019-01-22T08:17:00Z">
              <w:rPr>
                <w:color w:val="C00000"/>
                <w:u w:val="single"/>
              </w:rPr>
            </w:rPrChange>
          </w:rPr>
          <w:t xml:space="preserve">firmware required to unlock the Connected Vehicle modules, the Transit Signal Priority modules as well as any other features for the </w:t>
        </w:r>
        <w:bookmarkStart w:id="83" w:name="_GoBack"/>
        <w:bookmarkEnd w:id="83"/>
        <w:r w:rsidR="00175E0F" w:rsidRPr="00265398">
          <w:rPr>
            <w:color w:val="C00000"/>
            <w:sz w:val="24"/>
            <w:szCs w:val="24"/>
            <w:u w:val="single"/>
            <w:rPrChange w:id="84" w:author="Dale Cody" w:date="2019-01-22T08:17:00Z">
              <w:rPr>
                <w:color w:val="C00000"/>
                <w:u w:val="single"/>
              </w:rPr>
            </w:rPrChange>
          </w:rPr>
          <w:t xml:space="preserve">Traffic Controller Assemblies </w:t>
        </w:r>
        <w:proofErr w:type="gramStart"/>
        <w:r w:rsidR="00175E0F" w:rsidRPr="00265398">
          <w:rPr>
            <w:color w:val="C00000"/>
            <w:sz w:val="24"/>
            <w:szCs w:val="24"/>
            <w:u w:val="single"/>
            <w:rPrChange w:id="85" w:author="Dale Cody" w:date="2019-01-22T08:17:00Z">
              <w:rPr>
                <w:color w:val="C00000"/>
                <w:u w:val="single"/>
              </w:rPr>
            </w:rPrChange>
          </w:rPr>
          <w:t>in order to</w:t>
        </w:r>
        <w:proofErr w:type="gramEnd"/>
        <w:r w:rsidR="00175E0F" w:rsidRPr="00265398">
          <w:rPr>
            <w:color w:val="C00000"/>
            <w:sz w:val="24"/>
            <w:szCs w:val="24"/>
            <w:u w:val="single"/>
            <w:rPrChange w:id="86" w:author="Dale Cody" w:date="2019-01-22T08:17:00Z">
              <w:rPr>
                <w:color w:val="C00000"/>
                <w:u w:val="single"/>
              </w:rPr>
            </w:rPrChange>
          </w:rPr>
          <w:t xml:space="preserve"> ensure full functionality for all EVP, TSP, CV, </w:t>
        </w:r>
        <w:proofErr w:type="spellStart"/>
        <w:r w:rsidR="00175E0F" w:rsidRPr="00265398">
          <w:rPr>
            <w:color w:val="C00000"/>
            <w:sz w:val="24"/>
            <w:szCs w:val="24"/>
            <w:u w:val="single"/>
            <w:rPrChange w:id="87" w:author="Dale Cody" w:date="2019-01-22T08:17:00Z">
              <w:rPr>
                <w:color w:val="C00000"/>
                <w:u w:val="single"/>
              </w:rPr>
            </w:rPrChange>
          </w:rPr>
          <w:t>SP</w:t>
        </w:r>
      </w:ins>
      <w:ins w:id="88" w:author="Dale Cody" w:date="2018-10-08T16:20:00Z">
        <w:r w:rsidR="00496D12" w:rsidRPr="00265398">
          <w:rPr>
            <w:color w:val="C00000"/>
            <w:sz w:val="24"/>
            <w:szCs w:val="24"/>
            <w:u w:val="single"/>
            <w:rPrChange w:id="89" w:author="Dale Cody" w:date="2019-01-22T08:17:00Z">
              <w:rPr>
                <w:color w:val="C00000"/>
                <w:u w:val="single"/>
              </w:rPr>
            </w:rPrChange>
          </w:rPr>
          <w:t>a</w:t>
        </w:r>
      </w:ins>
      <w:ins w:id="90" w:author="Dale Cody" w:date="2018-10-08T12:35:00Z">
        <w:r w:rsidR="00175E0F" w:rsidRPr="00265398">
          <w:rPr>
            <w:color w:val="C00000"/>
            <w:sz w:val="24"/>
            <w:szCs w:val="24"/>
            <w:u w:val="single"/>
            <w:rPrChange w:id="91" w:author="Dale Cody" w:date="2019-01-22T08:17:00Z">
              <w:rPr>
                <w:color w:val="C00000"/>
                <w:u w:val="single"/>
              </w:rPr>
            </w:rPrChange>
          </w:rPr>
          <w:t>T</w:t>
        </w:r>
        <w:proofErr w:type="spellEnd"/>
        <w:r w:rsidR="00175E0F" w:rsidRPr="00265398">
          <w:rPr>
            <w:color w:val="C00000"/>
            <w:sz w:val="24"/>
            <w:szCs w:val="24"/>
            <w:u w:val="single"/>
            <w:rPrChange w:id="92" w:author="Dale Cody" w:date="2019-01-22T08:17:00Z">
              <w:rPr>
                <w:color w:val="C00000"/>
                <w:u w:val="single"/>
              </w:rPr>
            </w:rPrChange>
          </w:rPr>
          <w:t xml:space="preserve"> and ATSPM applications</w:t>
        </w:r>
      </w:ins>
      <w:ins w:id="93" w:author="Dale Cody" w:date="2018-12-18T14:05:00Z">
        <w:r w:rsidR="00117AF5" w:rsidRPr="00265398">
          <w:rPr>
            <w:color w:val="C00000"/>
            <w:sz w:val="24"/>
            <w:szCs w:val="24"/>
            <w:u w:val="single"/>
            <w:rPrChange w:id="94" w:author="Dale Cody" w:date="2019-01-22T08:17:00Z">
              <w:rPr>
                <w:color w:val="C00000"/>
                <w:u w:val="single"/>
              </w:rPr>
            </w:rPrChange>
          </w:rPr>
          <w:t xml:space="preserve"> for existing and proposed controllers</w:t>
        </w:r>
      </w:ins>
      <w:ins w:id="95" w:author="Dale Cody" w:date="2018-10-08T12:35:00Z">
        <w:r w:rsidR="00175E0F" w:rsidRPr="00265398">
          <w:rPr>
            <w:color w:val="C00000"/>
            <w:sz w:val="24"/>
            <w:szCs w:val="24"/>
            <w:u w:val="single"/>
            <w:rPrChange w:id="96" w:author="Dale Cody" w:date="2019-01-22T08:17:00Z">
              <w:rPr>
                <w:color w:val="C00000"/>
                <w:u w:val="single"/>
              </w:rPr>
            </w:rPrChange>
          </w:rPr>
          <w:t>.</w:t>
        </w:r>
      </w:ins>
      <w:bookmarkEnd w:id="72"/>
    </w:p>
    <w:p w14:paraId="3F62EB81" w14:textId="216F6D3E" w:rsidR="007E60DE" w:rsidRDefault="007E60DE">
      <w:pPr>
        <w:pStyle w:val="BodyText"/>
        <w:spacing w:before="1"/>
        <w:rPr>
          <w:sz w:val="21"/>
        </w:rPr>
      </w:pPr>
    </w:p>
    <w:p w14:paraId="4ABEAA41" w14:textId="0F966B70" w:rsidR="00580754" w:rsidRDefault="00580754">
      <w:pPr>
        <w:pStyle w:val="BodyText"/>
        <w:spacing w:before="1"/>
        <w:rPr>
          <w:sz w:val="21"/>
        </w:rPr>
      </w:pPr>
    </w:p>
    <w:p w14:paraId="18A469C7" w14:textId="767AB2B5" w:rsidR="00580754" w:rsidRDefault="00580754">
      <w:pPr>
        <w:pStyle w:val="BodyText"/>
        <w:spacing w:before="1"/>
        <w:rPr>
          <w:sz w:val="21"/>
        </w:rPr>
      </w:pPr>
    </w:p>
    <w:p w14:paraId="5C26CB87" w14:textId="575AEAF5" w:rsidR="00580754" w:rsidRDefault="00580754">
      <w:pPr>
        <w:pStyle w:val="BodyText"/>
        <w:spacing w:before="1"/>
        <w:rPr>
          <w:sz w:val="21"/>
        </w:rPr>
      </w:pPr>
    </w:p>
    <w:p w14:paraId="55F4AEF1" w14:textId="77777777" w:rsidR="00580754" w:rsidRDefault="00580754">
      <w:pPr>
        <w:pStyle w:val="BodyText"/>
        <w:spacing w:before="1"/>
        <w:rPr>
          <w:sz w:val="21"/>
        </w:rPr>
      </w:pPr>
    </w:p>
    <w:p w14:paraId="50F1993E" w14:textId="77777777" w:rsidR="007E60DE" w:rsidRDefault="00D1582F" w:rsidP="006D18A0">
      <w:pPr>
        <w:pStyle w:val="Heading1"/>
        <w:numPr>
          <w:ilvl w:val="1"/>
          <w:numId w:val="2"/>
        </w:numPr>
        <w:tabs>
          <w:tab w:val="left" w:pos="720"/>
        </w:tabs>
        <w:ind w:hanging="619"/>
      </w:pPr>
      <w:r>
        <w:t>Method of Measurement.</w:t>
      </w:r>
    </w:p>
    <w:p w14:paraId="5F90B025" w14:textId="77777777" w:rsidR="007E60DE" w:rsidRDefault="00D1582F">
      <w:pPr>
        <w:pStyle w:val="BodyText"/>
        <w:spacing w:before="2" w:line="247" w:lineRule="auto"/>
        <w:ind w:left="100" w:firstLine="720"/>
        <w:rPr>
          <w:ins w:id="97" w:author="Dale Cody" w:date="2018-10-08T16:22:00Z"/>
        </w:rPr>
      </w:pPr>
      <w:r>
        <w:t>The Contract unit price per assembly for traffic controller assembly or intersection control beacon controller assembly will include all labor, equipment, and miscellaneous materials necessary for a complete and accepted installation.</w:t>
      </w:r>
    </w:p>
    <w:p w14:paraId="4CC2665D" w14:textId="77777777" w:rsidR="00496D12" w:rsidRDefault="00496D12">
      <w:pPr>
        <w:pStyle w:val="BodyText"/>
        <w:spacing w:before="2" w:line="247" w:lineRule="auto"/>
        <w:ind w:left="100" w:firstLine="720"/>
        <w:rPr>
          <w:ins w:id="98" w:author="Dale Cody" w:date="2018-10-08T16:22:00Z"/>
        </w:rPr>
      </w:pPr>
    </w:p>
    <w:p w14:paraId="5CFAFFA4" w14:textId="77777777" w:rsidR="007E60DE" w:rsidRDefault="00D1582F" w:rsidP="006D18A0">
      <w:pPr>
        <w:pStyle w:val="Heading1"/>
        <w:numPr>
          <w:ilvl w:val="1"/>
          <w:numId w:val="2"/>
        </w:numPr>
        <w:tabs>
          <w:tab w:val="left" w:pos="720"/>
        </w:tabs>
        <w:ind w:hanging="619"/>
      </w:pPr>
      <w:r>
        <w:t>Basis of Payment.</w:t>
      </w:r>
    </w:p>
    <w:p w14:paraId="242E2686" w14:textId="77777777" w:rsidR="007E60DE" w:rsidRDefault="00D1582F">
      <w:pPr>
        <w:pStyle w:val="BodyText"/>
        <w:spacing w:before="3" w:line="247" w:lineRule="auto"/>
        <w:ind w:left="820"/>
      </w:pPr>
      <w:r>
        <w:t>Prices and payments will be full compensation for all work specified in this Section. Payment will be made under:</w:t>
      </w:r>
    </w:p>
    <w:p w14:paraId="1988A465" w14:textId="77777777" w:rsidR="007E60DE" w:rsidRDefault="00D1582F">
      <w:pPr>
        <w:pStyle w:val="BodyText"/>
        <w:tabs>
          <w:tab w:val="left" w:pos="3699"/>
        </w:tabs>
        <w:spacing w:line="247" w:lineRule="auto"/>
        <w:ind w:left="3700" w:right="599" w:hanging="2170"/>
      </w:pPr>
      <w:r>
        <w:t>Item No.</w:t>
      </w:r>
      <w:r>
        <w:rPr>
          <w:spacing w:val="-3"/>
        </w:rPr>
        <w:t xml:space="preserve"> </w:t>
      </w:r>
      <w:r>
        <w:t>670-</w:t>
      </w:r>
      <w:r>
        <w:rPr>
          <w:spacing w:val="56"/>
        </w:rPr>
        <w:t xml:space="preserve"> </w:t>
      </w:r>
      <w:r>
        <w:t>4-</w:t>
      </w:r>
      <w:r>
        <w:tab/>
        <w:t>Intersection Control Beacon Controller Assembly -</w:t>
      </w:r>
      <w:r>
        <w:rPr>
          <w:spacing w:val="-30"/>
        </w:rPr>
        <w:t xml:space="preserve"> </w:t>
      </w:r>
      <w:r>
        <w:t>per assembly.</w:t>
      </w:r>
    </w:p>
    <w:p w14:paraId="2A1775A2" w14:textId="77777777" w:rsidR="007E60DE" w:rsidRDefault="00D1582F">
      <w:pPr>
        <w:pStyle w:val="BodyText"/>
        <w:tabs>
          <w:tab w:val="left" w:pos="3699"/>
        </w:tabs>
        <w:spacing w:line="274" w:lineRule="exact"/>
        <w:ind w:left="1530"/>
      </w:pPr>
      <w:r>
        <w:t>Item No.</w:t>
      </w:r>
      <w:r>
        <w:rPr>
          <w:spacing w:val="-3"/>
        </w:rPr>
        <w:t xml:space="preserve"> </w:t>
      </w:r>
      <w:r>
        <w:t>670-</w:t>
      </w:r>
      <w:r>
        <w:rPr>
          <w:spacing w:val="56"/>
        </w:rPr>
        <w:t xml:space="preserve"> </w:t>
      </w:r>
      <w:r>
        <w:t>5-</w:t>
      </w:r>
      <w:r>
        <w:tab/>
        <w:t>Traffic Controller Assembly - per</w:t>
      </w:r>
      <w:r>
        <w:rPr>
          <w:spacing w:val="-15"/>
        </w:rPr>
        <w:t xml:space="preserve"> </w:t>
      </w:r>
      <w:r>
        <w:t>assembly.</w:t>
      </w:r>
    </w:p>
    <w:sectPr w:rsidR="007E60DE">
      <w:type w:val="continuous"/>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366"/>
    <w:multiLevelType w:val="multilevel"/>
    <w:tmpl w:val="0322866E"/>
    <w:lvl w:ilvl="0">
      <w:start w:val="670"/>
      <w:numFmt w:val="decimal"/>
      <w:lvlText w:val="%1"/>
      <w:lvlJc w:val="left"/>
      <w:pPr>
        <w:ind w:left="719" w:hanging="620"/>
      </w:pPr>
      <w:rPr>
        <w:rFonts w:hint="default"/>
        <w:lang w:val="en-US" w:eastAsia="en-US" w:bidi="en-US"/>
      </w:rPr>
    </w:lvl>
    <w:lvl w:ilvl="1">
      <w:start w:val="1"/>
      <w:numFmt w:val="decimal"/>
      <w:lvlText w:val="%1-%2"/>
      <w:lvlJc w:val="left"/>
      <w:pPr>
        <w:ind w:left="719" w:hanging="620"/>
      </w:pPr>
      <w:rPr>
        <w:rFonts w:ascii="Times New Roman" w:eastAsia="Times New Roman" w:hAnsi="Times New Roman" w:cs="Times New Roman" w:hint="default"/>
        <w:b/>
        <w:bCs/>
        <w:spacing w:val="-1"/>
        <w:w w:val="99"/>
        <w:sz w:val="24"/>
        <w:szCs w:val="24"/>
        <w:lang w:val="en-US" w:eastAsia="en-US" w:bidi="en-US"/>
      </w:rPr>
    </w:lvl>
    <w:lvl w:ilvl="2">
      <w:numFmt w:val="bullet"/>
      <w:lvlText w:val="•"/>
      <w:lvlJc w:val="left"/>
      <w:pPr>
        <w:ind w:left="976" w:hanging="620"/>
      </w:pPr>
      <w:rPr>
        <w:rFonts w:hint="default"/>
        <w:lang w:val="en-US" w:eastAsia="en-US" w:bidi="en-US"/>
      </w:rPr>
    </w:lvl>
    <w:lvl w:ilvl="3">
      <w:numFmt w:val="bullet"/>
      <w:lvlText w:val="•"/>
      <w:lvlJc w:val="left"/>
      <w:pPr>
        <w:ind w:left="1105" w:hanging="620"/>
      </w:pPr>
      <w:rPr>
        <w:rFonts w:hint="default"/>
        <w:lang w:val="en-US" w:eastAsia="en-US" w:bidi="en-US"/>
      </w:rPr>
    </w:lvl>
    <w:lvl w:ilvl="4">
      <w:numFmt w:val="bullet"/>
      <w:lvlText w:val="•"/>
      <w:lvlJc w:val="left"/>
      <w:pPr>
        <w:ind w:left="1233" w:hanging="620"/>
      </w:pPr>
      <w:rPr>
        <w:rFonts w:hint="default"/>
        <w:lang w:val="en-US" w:eastAsia="en-US" w:bidi="en-US"/>
      </w:rPr>
    </w:lvl>
    <w:lvl w:ilvl="5">
      <w:numFmt w:val="bullet"/>
      <w:lvlText w:val="•"/>
      <w:lvlJc w:val="left"/>
      <w:pPr>
        <w:ind w:left="1362" w:hanging="620"/>
      </w:pPr>
      <w:rPr>
        <w:rFonts w:hint="default"/>
        <w:lang w:val="en-US" w:eastAsia="en-US" w:bidi="en-US"/>
      </w:rPr>
    </w:lvl>
    <w:lvl w:ilvl="6">
      <w:numFmt w:val="bullet"/>
      <w:lvlText w:val="•"/>
      <w:lvlJc w:val="left"/>
      <w:pPr>
        <w:ind w:left="1490" w:hanging="620"/>
      </w:pPr>
      <w:rPr>
        <w:rFonts w:hint="default"/>
        <w:lang w:val="en-US" w:eastAsia="en-US" w:bidi="en-US"/>
      </w:rPr>
    </w:lvl>
    <w:lvl w:ilvl="7">
      <w:numFmt w:val="bullet"/>
      <w:lvlText w:val="•"/>
      <w:lvlJc w:val="left"/>
      <w:pPr>
        <w:ind w:left="1619" w:hanging="620"/>
      </w:pPr>
      <w:rPr>
        <w:rFonts w:hint="default"/>
        <w:lang w:val="en-US" w:eastAsia="en-US" w:bidi="en-US"/>
      </w:rPr>
    </w:lvl>
    <w:lvl w:ilvl="8">
      <w:numFmt w:val="bullet"/>
      <w:lvlText w:val="•"/>
      <w:lvlJc w:val="left"/>
      <w:pPr>
        <w:ind w:left="1747" w:hanging="620"/>
      </w:pPr>
      <w:rPr>
        <w:rFonts w:hint="default"/>
        <w:lang w:val="en-US" w:eastAsia="en-US" w:bidi="en-US"/>
      </w:rPr>
    </w:lvl>
  </w:abstractNum>
  <w:abstractNum w:abstractNumId="1" w15:restartNumberingAfterBreak="0">
    <w:nsid w:val="79C6716C"/>
    <w:multiLevelType w:val="multilevel"/>
    <w:tmpl w:val="0322866E"/>
    <w:lvl w:ilvl="0">
      <w:start w:val="670"/>
      <w:numFmt w:val="decimal"/>
      <w:lvlText w:val="%1"/>
      <w:lvlJc w:val="left"/>
      <w:pPr>
        <w:ind w:left="719" w:hanging="620"/>
      </w:pPr>
      <w:rPr>
        <w:rFonts w:hint="default"/>
        <w:lang w:val="en-US" w:eastAsia="en-US" w:bidi="en-US"/>
      </w:rPr>
    </w:lvl>
    <w:lvl w:ilvl="1">
      <w:start w:val="1"/>
      <w:numFmt w:val="decimal"/>
      <w:lvlText w:val="%1-%2"/>
      <w:lvlJc w:val="left"/>
      <w:pPr>
        <w:ind w:left="719" w:hanging="620"/>
      </w:pPr>
      <w:rPr>
        <w:rFonts w:ascii="Times New Roman" w:eastAsia="Times New Roman" w:hAnsi="Times New Roman" w:cs="Times New Roman" w:hint="default"/>
        <w:b/>
        <w:bCs/>
        <w:spacing w:val="-1"/>
        <w:w w:val="99"/>
        <w:sz w:val="24"/>
        <w:szCs w:val="24"/>
        <w:lang w:val="en-US" w:eastAsia="en-US" w:bidi="en-US"/>
      </w:rPr>
    </w:lvl>
    <w:lvl w:ilvl="2">
      <w:numFmt w:val="bullet"/>
      <w:lvlText w:val="•"/>
      <w:lvlJc w:val="left"/>
      <w:pPr>
        <w:ind w:left="976" w:hanging="620"/>
      </w:pPr>
      <w:rPr>
        <w:rFonts w:hint="default"/>
        <w:lang w:val="en-US" w:eastAsia="en-US" w:bidi="en-US"/>
      </w:rPr>
    </w:lvl>
    <w:lvl w:ilvl="3">
      <w:numFmt w:val="bullet"/>
      <w:lvlText w:val="•"/>
      <w:lvlJc w:val="left"/>
      <w:pPr>
        <w:ind w:left="1105" w:hanging="620"/>
      </w:pPr>
      <w:rPr>
        <w:rFonts w:hint="default"/>
        <w:lang w:val="en-US" w:eastAsia="en-US" w:bidi="en-US"/>
      </w:rPr>
    </w:lvl>
    <w:lvl w:ilvl="4">
      <w:numFmt w:val="bullet"/>
      <w:lvlText w:val="•"/>
      <w:lvlJc w:val="left"/>
      <w:pPr>
        <w:ind w:left="1233" w:hanging="620"/>
      </w:pPr>
      <w:rPr>
        <w:rFonts w:hint="default"/>
        <w:lang w:val="en-US" w:eastAsia="en-US" w:bidi="en-US"/>
      </w:rPr>
    </w:lvl>
    <w:lvl w:ilvl="5">
      <w:numFmt w:val="bullet"/>
      <w:lvlText w:val="•"/>
      <w:lvlJc w:val="left"/>
      <w:pPr>
        <w:ind w:left="1362" w:hanging="620"/>
      </w:pPr>
      <w:rPr>
        <w:rFonts w:hint="default"/>
        <w:lang w:val="en-US" w:eastAsia="en-US" w:bidi="en-US"/>
      </w:rPr>
    </w:lvl>
    <w:lvl w:ilvl="6">
      <w:numFmt w:val="bullet"/>
      <w:lvlText w:val="•"/>
      <w:lvlJc w:val="left"/>
      <w:pPr>
        <w:ind w:left="1490" w:hanging="620"/>
      </w:pPr>
      <w:rPr>
        <w:rFonts w:hint="default"/>
        <w:lang w:val="en-US" w:eastAsia="en-US" w:bidi="en-US"/>
      </w:rPr>
    </w:lvl>
    <w:lvl w:ilvl="7">
      <w:numFmt w:val="bullet"/>
      <w:lvlText w:val="•"/>
      <w:lvlJc w:val="left"/>
      <w:pPr>
        <w:ind w:left="1619" w:hanging="620"/>
      </w:pPr>
      <w:rPr>
        <w:rFonts w:hint="default"/>
        <w:lang w:val="en-US" w:eastAsia="en-US" w:bidi="en-US"/>
      </w:rPr>
    </w:lvl>
    <w:lvl w:ilvl="8">
      <w:numFmt w:val="bullet"/>
      <w:lvlText w:val="•"/>
      <w:lvlJc w:val="left"/>
      <w:pPr>
        <w:ind w:left="1747" w:hanging="620"/>
      </w:pPr>
      <w:rPr>
        <w:rFonts w:hint="default"/>
        <w:lang w:val="en-US" w:eastAsia="en-US" w:bidi="en-U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Cody">
    <w15:presenceInfo w15:providerId="None" w15:userId="Dale Co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DE"/>
    <w:rsid w:val="00022EBE"/>
    <w:rsid w:val="00117AF5"/>
    <w:rsid w:val="00175E0F"/>
    <w:rsid w:val="00263AC6"/>
    <w:rsid w:val="00265398"/>
    <w:rsid w:val="002718C9"/>
    <w:rsid w:val="002F656A"/>
    <w:rsid w:val="00496D12"/>
    <w:rsid w:val="004D1067"/>
    <w:rsid w:val="00512B88"/>
    <w:rsid w:val="0053143D"/>
    <w:rsid w:val="00580754"/>
    <w:rsid w:val="005936B0"/>
    <w:rsid w:val="00597A98"/>
    <w:rsid w:val="00686820"/>
    <w:rsid w:val="006D18A0"/>
    <w:rsid w:val="007E60DE"/>
    <w:rsid w:val="007E7220"/>
    <w:rsid w:val="00846EC3"/>
    <w:rsid w:val="00875969"/>
    <w:rsid w:val="008B25A6"/>
    <w:rsid w:val="009632FE"/>
    <w:rsid w:val="00A858E2"/>
    <w:rsid w:val="00BA7B0A"/>
    <w:rsid w:val="00BD7B72"/>
    <w:rsid w:val="00C23E24"/>
    <w:rsid w:val="00C656C5"/>
    <w:rsid w:val="00D03FE4"/>
    <w:rsid w:val="00D1582F"/>
    <w:rsid w:val="00DF28A3"/>
    <w:rsid w:val="00F26DE8"/>
    <w:rsid w:val="00F611C7"/>
    <w:rsid w:val="00F8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FD76"/>
  <w15:docId w15:val="{230D1E65-3370-4459-B957-001631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9" w:hanging="6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9" w:hanging="619"/>
    </w:pPr>
  </w:style>
  <w:style w:type="paragraph" w:customStyle="1" w:styleId="TableParagraph">
    <w:name w:val="Table Paragraph"/>
    <w:basedOn w:val="Normal"/>
    <w:uiPriority w:val="1"/>
    <w:qFormat/>
  </w:style>
  <w:style w:type="paragraph" w:customStyle="1" w:styleId="CM1">
    <w:name w:val="CM1"/>
    <w:basedOn w:val="Normal"/>
    <w:next w:val="Normal"/>
    <w:uiPriority w:val="99"/>
    <w:rsid w:val="006D18A0"/>
    <w:pPr>
      <w:adjustRightInd w:val="0"/>
      <w:spacing w:line="276" w:lineRule="atLeast"/>
    </w:pPr>
    <w:rPr>
      <w:sz w:val="24"/>
      <w:szCs w:val="24"/>
      <w:lang w:bidi="ar-SA"/>
    </w:rPr>
  </w:style>
  <w:style w:type="paragraph" w:styleId="BalloonText">
    <w:name w:val="Balloon Text"/>
    <w:basedOn w:val="Normal"/>
    <w:link w:val="BalloonTextChar"/>
    <w:uiPriority w:val="99"/>
    <w:semiHidden/>
    <w:unhideWhenUsed/>
    <w:rsid w:val="00D15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82F"/>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22EBE"/>
    <w:rPr>
      <w:sz w:val="16"/>
      <w:szCs w:val="16"/>
    </w:rPr>
  </w:style>
  <w:style w:type="paragraph" w:styleId="CommentText">
    <w:name w:val="annotation text"/>
    <w:basedOn w:val="Normal"/>
    <w:link w:val="CommentTextChar"/>
    <w:uiPriority w:val="99"/>
    <w:semiHidden/>
    <w:unhideWhenUsed/>
    <w:rsid w:val="00022EBE"/>
    <w:rPr>
      <w:sz w:val="20"/>
      <w:szCs w:val="20"/>
    </w:rPr>
  </w:style>
  <w:style w:type="character" w:customStyle="1" w:styleId="CommentTextChar">
    <w:name w:val="Comment Text Char"/>
    <w:basedOn w:val="DefaultParagraphFont"/>
    <w:link w:val="CommentText"/>
    <w:uiPriority w:val="99"/>
    <w:semiHidden/>
    <w:rsid w:val="00022EB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22EBE"/>
    <w:rPr>
      <w:b/>
      <w:bCs/>
    </w:rPr>
  </w:style>
  <w:style w:type="character" w:customStyle="1" w:styleId="CommentSubjectChar">
    <w:name w:val="Comment Subject Char"/>
    <w:basedOn w:val="CommentTextChar"/>
    <w:link w:val="CommentSubject"/>
    <w:uiPriority w:val="99"/>
    <w:semiHidden/>
    <w:rsid w:val="00022EBE"/>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93D45CFEB44A0BB6E89A113ECBF2E9"/>
        <w:category>
          <w:name w:val="General"/>
          <w:gallery w:val="placeholder"/>
        </w:category>
        <w:types>
          <w:type w:val="bbPlcHdr"/>
        </w:types>
        <w:behaviors>
          <w:behavior w:val="content"/>
        </w:behaviors>
        <w:guid w:val="{EA30A292-04AC-4F21-8F96-F850E3D12717}"/>
      </w:docPartPr>
      <w:docPartBody>
        <w:p w:rsidR="000D29BF" w:rsidRDefault="00861D62" w:rsidP="00861D62">
          <w:pPr>
            <w:pStyle w:val="F393D45CFEB44A0BB6E89A113ECBF2E9"/>
          </w:pPr>
          <w:r w:rsidRPr="00B833A7">
            <w:rPr>
              <w:rStyle w:val="PlaceholderText"/>
              <w:u w:val="single"/>
            </w:rPr>
            <w:t>Enter the today’s date.</w:t>
          </w:r>
        </w:p>
      </w:docPartBody>
    </w:docPart>
    <w:docPart>
      <w:docPartPr>
        <w:name w:val="D9267900FFB5410ABD733DA085A10C76"/>
        <w:category>
          <w:name w:val="General"/>
          <w:gallery w:val="placeholder"/>
        </w:category>
        <w:types>
          <w:type w:val="bbPlcHdr"/>
        </w:types>
        <w:behaviors>
          <w:behavior w:val="content"/>
        </w:behaviors>
        <w:guid w:val="{E715BEDD-52C7-4F06-80A9-2838FE7F8D0E}"/>
      </w:docPartPr>
      <w:docPartBody>
        <w:p w:rsidR="000D29BF" w:rsidRDefault="00861D62" w:rsidP="00861D62">
          <w:pPr>
            <w:pStyle w:val="D9267900FFB5410ABD733DA085A10C76"/>
          </w:pPr>
          <w:r w:rsidRPr="005A2FC4">
            <w:rPr>
              <w:rStyle w:val="PlaceholderText"/>
            </w:rPr>
            <w:t>Choose an item.</w:t>
          </w:r>
        </w:p>
      </w:docPartBody>
    </w:docPart>
    <w:docPart>
      <w:docPartPr>
        <w:name w:val="B971315CE84C4C5284F941A1D3BB928A"/>
        <w:category>
          <w:name w:val="General"/>
          <w:gallery w:val="placeholder"/>
        </w:category>
        <w:types>
          <w:type w:val="bbPlcHdr"/>
        </w:types>
        <w:behaviors>
          <w:behavior w:val="content"/>
        </w:behaviors>
        <w:guid w:val="{4EDA80E3-A516-4B1D-B2EA-25DB785C4234}"/>
      </w:docPartPr>
      <w:docPartBody>
        <w:p w:rsidR="000D29BF" w:rsidRDefault="00861D62" w:rsidP="00861D62">
          <w:pPr>
            <w:pStyle w:val="B971315CE84C4C5284F941A1D3BB928A"/>
          </w:pPr>
          <w:r w:rsidRPr="005A2FC4">
            <w:rPr>
              <w:rStyle w:val="PlaceholderText"/>
            </w:rPr>
            <w:t>Choose an item.</w:t>
          </w:r>
        </w:p>
      </w:docPartBody>
    </w:docPart>
    <w:docPart>
      <w:docPartPr>
        <w:name w:val="3F9CFF889EBB49B59EE5E429DD07C703"/>
        <w:category>
          <w:name w:val="General"/>
          <w:gallery w:val="placeholder"/>
        </w:category>
        <w:types>
          <w:type w:val="bbPlcHdr"/>
        </w:types>
        <w:behaviors>
          <w:behavior w:val="content"/>
        </w:behaviors>
        <w:guid w:val="{D2F44851-FD30-4C74-BB5A-CB5103CB8447}"/>
      </w:docPartPr>
      <w:docPartBody>
        <w:p w:rsidR="000D29BF" w:rsidRDefault="00861D62" w:rsidP="00861D62">
          <w:pPr>
            <w:pStyle w:val="3F9CFF889EBB49B59EE5E429DD07C703"/>
          </w:pPr>
          <w:r w:rsidRPr="00486B59">
            <w:rPr>
              <w:rStyle w:val="PlaceholderText"/>
              <w:u w:val="single"/>
            </w:rPr>
            <w:t>Enter the letting date.</w:t>
          </w:r>
        </w:p>
      </w:docPartBody>
    </w:docPart>
    <w:docPart>
      <w:docPartPr>
        <w:name w:val="67FC50A9E1C4408A9AE935AB6CFC58AC"/>
        <w:category>
          <w:name w:val="General"/>
          <w:gallery w:val="placeholder"/>
        </w:category>
        <w:types>
          <w:type w:val="bbPlcHdr"/>
        </w:types>
        <w:behaviors>
          <w:behavior w:val="content"/>
        </w:behaviors>
        <w:guid w:val="{2D1CF8B6-B9CA-480E-A235-B2C0DFF88104}"/>
      </w:docPartPr>
      <w:docPartBody>
        <w:p w:rsidR="000D29BF" w:rsidRDefault="00861D62" w:rsidP="00861D62">
          <w:pPr>
            <w:pStyle w:val="67FC50A9E1C4408A9AE935AB6CFC58AC"/>
          </w:pPr>
          <w:r>
            <w:rPr>
              <w:rStyle w:val="PlaceholderText"/>
              <w:u w:val="single"/>
            </w:rPr>
            <w:t>Enter the FPID Number.</w:t>
          </w:r>
        </w:p>
      </w:docPartBody>
    </w:docPart>
    <w:docPart>
      <w:docPartPr>
        <w:name w:val="9EF85CE725934326B9FFDDDC6D904EC0"/>
        <w:category>
          <w:name w:val="General"/>
          <w:gallery w:val="placeholder"/>
        </w:category>
        <w:types>
          <w:type w:val="bbPlcHdr"/>
        </w:types>
        <w:behaviors>
          <w:behavior w:val="content"/>
        </w:behaviors>
        <w:guid w:val="{C0ED838D-C022-43E3-B700-B66BE4DF2978}"/>
      </w:docPartPr>
      <w:docPartBody>
        <w:p w:rsidR="000D29BF" w:rsidRDefault="00861D62" w:rsidP="00861D62">
          <w:pPr>
            <w:pStyle w:val="9EF85CE725934326B9FFDDDC6D904EC0"/>
          </w:pPr>
          <w:r>
            <w:rPr>
              <w:rStyle w:val="PlaceholderText"/>
              <w:u w:val="single"/>
            </w:rPr>
            <w:t>Enter the name of the requestor.</w:t>
          </w:r>
        </w:p>
      </w:docPartBody>
    </w:docPart>
    <w:docPart>
      <w:docPartPr>
        <w:name w:val="BD586E014B8C49A59B5B418B5B641558"/>
        <w:category>
          <w:name w:val="General"/>
          <w:gallery w:val="placeholder"/>
        </w:category>
        <w:types>
          <w:type w:val="bbPlcHdr"/>
        </w:types>
        <w:behaviors>
          <w:behavior w:val="content"/>
        </w:behaviors>
        <w:guid w:val="{A7BD63EB-B979-4258-96D0-E4F27BBF63CF}"/>
      </w:docPartPr>
      <w:docPartBody>
        <w:p w:rsidR="000D29BF" w:rsidRDefault="00861D62" w:rsidP="00861D62">
          <w:pPr>
            <w:pStyle w:val="BD586E014B8C49A59B5B418B5B641558"/>
          </w:pPr>
          <w:r>
            <w:rPr>
              <w:rStyle w:val="PlaceholderText"/>
              <w:u w:val="single"/>
            </w:rPr>
            <w:t>Enter a phone number</w:t>
          </w:r>
          <w:r w:rsidRPr="00486B59">
            <w:rPr>
              <w:rStyle w:val="PlaceholderText"/>
              <w:u w:val="single"/>
            </w:rPr>
            <w:t>.</w:t>
          </w:r>
        </w:p>
      </w:docPartBody>
    </w:docPart>
    <w:docPart>
      <w:docPartPr>
        <w:name w:val="9EA94C4FB35443F0B49989C773A4CDDE"/>
        <w:category>
          <w:name w:val="General"/>
          <w:gallery w:val="placeholder"/>
        </w:category>
        <w:types>
          <w:type w:val="bbPlcHdr"/>
        </w:types>
        <w:behaviors>
          <w:behavior w:val="content"/>
        </w:behaviors>
        <w:guid w:val="{32F9F3A9-A492-4090-9E12-5EA538289F3A}"/>
      </w:docPartPr>
      <w:docPartBody>
        <w:p w:rsidR="000D29BF" w:rsidRDefault="00861D62" w:rsidP="00861D62">
          <w:pPr>
            <w:pStyle w:val="9EA94C4FB35443F0B49989C773A4CDDE"/>
          </w:pPr>
          <w:r>
            <w:rPr>
              <w:rStyle w:val="PlaceholderText"/>
            </w:rPr>
            <w:t>Enter the spec file name</w:t>
          </w:r>
          <w:r w:rsidRPr="005A2FC4">
            <w:rPr>
              <w:rStyle w:val="PlaceholderText"/>
            </w:rPr>
            <w:t>.</w:t>
          </w:r>
        </w:p>
      </w:docPartBody>
    </w:docPart>
    <w:docPart>
      <w:docPartPr>
        <w:name w:val="B179010FA23142EA9A7B285F25956C70"/>
        <w:category>
          <w:name w:val="General"/>
          <w:gallery w:val="placeholder"/>
        </w:category>
        <w:types>
          <w:type w:val="bbPlcHdr"/>
        </w:types>
        <w:behaviors>
          <w:behavior w:val="content"/>
        </w:behaviors>
        <w:guid w:val="{8DCF8BF5-5A05-4DF6-A602-EB6F02AEAFC5}"/>
      </w:docPartPr>
      <w:docPartBody>
        <w:p w:rsidR="000D29BF" w:rsidRDefault="00861D62" w:rsidP="00861D62">
          <w:pPr>
            <w:pStyle w:val="B179010FA23142EA9A7B285F25956C70"/>
          </w:pPr>
          <w:r>
            <w:rPr>
              <w:rStyle w:val="PlaceholderText"/>
            </w:rPr>
            <w:t>Enter the affected pay items</w:t>
          </w:r>
          <w:r w:rsidRPr="005A2FC4">
            <w:rPr>
              <w:rStyle w:val="PlaceholderText"/>
            </w:rPr>
            <w:t>.</w:t>
          </w:r>
        </w:p>
      </w:docPartBody>
    </w:docPart>
    <w:docPart>
      <w:docPartPr>
        <w:name w:val="2984536269E141A29E5E3ED479A57C05"/>
        <w:category>
          <w:name w:val="General"/>
          <w:gallery w:val="placeholder"/>
        </w:category>
        <w:types>
          <w:type w:val="bbPlcHdr"/>
        </w:types>
        <w:behaviors>
          <w:behavior w:val="content"/>
        </w:behaviors>
        <w:guid w:val="{217302A8-FCC0-48D6-A97C-45DA8818FD8C}"/>
      </w:docPartPr>
      <w:docPartBody>
        <w:p w:rsidR="000D29BF" w:rsidRDefault="00861D62" w:rsidP="00861D62">
          <w:pPr>
            <w:pStyle w:val="2984536269E141A29E5E3ED479A57C05"/>
          </w:pPr>
          <w:r>
            <w:rPr>
              <w:rStyle w:val="PlaceholderText"/>
            </w:rPr>
            <w:t>Enter the cost impact to the project</w:t>
          </w:r>
          <w:r w:rsidRPr="005A2FC4">
            <w:rPr>
              <w:rStyle w:val="PlaceholderText"/>
            </w:rPr>
            <w:t>.</w:t>
          </w:r>
        </w:p>
      </w:docPartBody>
    </w:docPart>
    <w:docPart>
      <w:docPartPr>
        <w:name w:val="9C5C52D2295E4976B345F71CB73F546E"/>
        <w:category>
          <w:name w:val="General"/>
          <w:gallery w:val="placeholder"/>
        </w:category>
        <w:types>
          <w:type w:val="bbPlcHdr"/>
        </w:types>
        <w:behaviors>
          <w:behavior w:val="content"/>
        </w:behaviors>
        <w:guid w:val="{1AFC95B1-9042-4E70-BF14-2E356072D2B6}"/>
      </w:docPartPr>
      <w:docPartBody>
        <w:p w:rsidR="000D29BF" w:rsidRDefault="00861D62" w:rsidP="00861D62">
          <w:pPr>
            <w:pStyle w:val="9C5C52D2295E4976B345F71CB73F546E"/>
          </w:pPr>
          <w:r>
            <w:rPr>
              <w:rStyle w:val="PlaceholderText"/>
            </w:rPr>
            <w:t>Enter project information (i.e., scope of work, location, etc.)</w:t>
          </w:r>
          <w:r w:rsidRPr="005A2FC4">
            <w:rPr>
              <w:rStyle w:val="PlaceholderText"/>
            </w:rPr>
            <w:t>.</w:t>
          </w:r>
        </w:p>
      </w:docPartBody>
    </w:docPart>
    <w:docPart>
      <w:docPartPr>
        <w:name w:val="466914AF70FC4D2CB0F7AEFDF049D959"/>
        <w:category>
          <w:name w:val="General"/>
          <w:gallery w:val="placeholder"/>
        </w:category>
        <w:types>
          <w:type w:val="bbPlcHdr"/>
        </w:types>
        <w:behaviors>
          <w:behavior w:val="content"/>
        </w:behaviors>
        <w:guid w:val="{C9078E4D-138D-4CE8-863E-64F522CD303C}"/>
      </w:docPartPr>
      <w:docPartBody>
        <w:p w:rsidR="000D29BF" w:rsidRDefault="00861D62" w:rsidP="00861D62">
          <w:pPr>
            <w:pStyle w:val="466914AF70FC4D2CB0F7AEFDF049D959"/>
          </w:pPr>
          <w:r>
            <w:rPr>
              <w:rStyle w:val="PlaceholderText"/>
            </w:rPr>
            <w:t>Enter detailed background information (i.e., why is the spec change needed, project information, etc.)</w:t>
          </w:r>
          <w:r w:rsidRPr="005A2FC4">
            <w:rPr>
              <w:rStyle w:val="PlaceholderText"/>
            </w:rPr>
            <w:t>.</w:t>
          </w:r>
        </w:p>
      </w:docPartBody>
    </w:docPart>
    <w:docPart>
      <w:docPartPr>
        <w:name w:val="15795911DFBB435DAEDB071E68C78548"/>
        <w:category>
          <w:name w:val="General"/>
          <w:gallery w:val="placeholder"/>
        </w:category>
        <w:types>
          <w:type w:val="bbPlcHdr"/>
        </w:types>
        <w:behaviors>
          <w:behavior w:val="content"/>
        </w:behaviors>
        <w:guid w:val="{6B5AC433-B6AC-4B63-8DFE-5734EB244CD0}"/>
      </w:docPartPr>
      <w:docPartBody>
        <w:p w:rsidR="000D29BF" w:rsidRDefault="00861D62" w:rsidP="00861D62">
          <w:pPr>
            <w:pStyle w:val="15795911DFBB435DAEDB071E68C78548"/>
          </w:pPr>
          <w:r>
            <w:rPr>
              <w:rStyle w:val="PlaceholderText"/>
            </w:rPr>
            <w:t>PE Name.</w:t>
          </w:r>
        </w:p>
      </w:docPartBody>
    </w:docPart>
    <w:docPart>
      <w:docPartPr>
        <w:name w:val="45FB8937CE134D7A8ABE3094AEEA913D"/>
        <w:category>
          <w:name w:val="General"/>
          <w:gallery w:val="placeholder"/>
        </w:category>
        <w:types>
          <w:type w:val="bbPlcHdr"/>
        </w:types>
        <w:behaviors>
          <w:behavior w:val="content"/>
        </w:behaviors>
        <w:guid w:val="{7D9CA375-2192-4506-A141-3A22CB147340}"/>
      </w:docPartPr>
      <w:docPartBody>
        <w:p w:rsidR="000D29BF" w:rsidRDefault="00861D62" w:rsidP="00861D62">
          <w:pPr>
            <w:pStyle w:val="45FB8937CE134D7A8ABE3094AEEA913D"/>
          </w:pPr>
          <w:r>
            <w:rPr>
              <w:rStyle w:val="PlaceholderText"/>
            </w:rPr>
            <w:t>PE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D62"/>
    <w:rsid w:val="000D29BF"/>
    <w:rsid w:val="00387EDB"/>
    <w:rsid w:val="007E70AF"/>
    <w:rsid w:val="00861D62"/>
    <w:rsid w:val="00BA6433"/>
    <w:rsid w:val="00D86589"/>
    <w:rsid w:val="00DB5912"/>
    <w:rsid w:val="00E50B7F"/>
    <w:rsid w:val="00F705C1"/>
    <w:rsid w:val="00FE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D62"/>
    <w:rPr>
      <w:color w:val="808080"/>
    </w:rPr>
  </w:style>
  <w:style w:type="paragraph" w:customStyle="1" w:styleId="E9694F2CE97A464198BB81AE27108B20">
    <w:name w:val="E9694F2CE97A464198BB81AE27108B20"/>
    <w:rsid w:val="00861D62"/>
  </w:style>
  <w:style w:type="paragraph" w:customStyle="1" w:styleId="C84E0AE7DEBD40F9904994773B15F749">
    <w:name w:val="C84E0AE7DEBD40F9904994773B15F749"/>
    <w:rsid w:val="00861D62"/>
  </w:style>
  <w:style w:type="paragraph" w:customStyle="1" w:styleId="A1C64E777700498AA6EDDC4A4E9D0892">
    <w:name w:val="A1C64E777700498AA6EDDC4A4E9D0892"/>
    <w:rsid w:val="00861D62"/>
  </w:style>
  <w:style w:type="paragraph" w:customStyle="1" w:styleId="A5633B93AB5447D7A3C558BE6BB6E7CF">
    <w:name w:val="A5633B93AB5447D7A3C558BE6BB6E7CF"/>
    <w:rsid w:val="00861D62"/>
  </w:style>
  <w:style w:type="paragraph" w:customStyle="1" w:styleId="DD0A628B48BE4F95BC4A5821587AF9A7">
    <w:name w:val="DD0A628B48BE4F95BC4A5821587AF9A7"/>
    <w:rsid w:val="00861D62"/>
  </w:style>
  <w:style w:type="paragraph" w:customStyle="1" w:styleId="270F288AD9B741ACA3E5C8CF51267425">
    <w:name w:val="270F288AD9B741ACA3E5C8CF51267425"/>
    <w:rsid w:val="00861D62"/>
  </w:style>
  <w:style w:type="paragraph" w:customStyle="1" w:styleId="0C7B8C5E622B4ABDAACD2DFE4942B6B6">
    <w:name w:val="0C7B8C5E622B4ABDAACD2DFE4942B6B6"/>
    <w:rsid w:val="00861D62"/>
  </w:style>
  <w:style w:type="paragraph" w:customStyle="1" w:styleId="3B5CE641A3BE40C888751F9DCF054162">
    <w:name w:val="3B5CE641A3BE40C888751F9DCF054162"/>
    <w:rsid w:val="00861D62"/>
  </w:style>
  <w:style w:type="paragraph" w:customStyle="1" w:styleId="0D376DAA170E480B9DFFB38CBB217EB5">
    <w:name w:val="0D376DAA170E480B9DFFB38CBB217EB5"/>
    <w:rsid w:val="00861D62"/>
  </w:style>
  <w:style w:type="paragraph" w:customStyle="1" w:styleId="F2FD7FDDEFE04D6BB7706E64A76D18E2">
    <w:name w:val="F2FD7FDDEFE04D6BB7706E64A76D18E2"/>
    <w:rsid w:val="00861D62"/>
  </w:style>
  <w:style w:type="paragraph" w:customStyle="1" w:styleId="956ED61337B14F4DA1D67FDAAED3A023">
    <w:name w:val="956ED61337B14F4DA1D67FDAAED3A023"/>
    <w:rsid w:val="00861D62"/>
  </w:style>
  <w:style w:type="paragraph" w:customStyle="1" w:styleId="12C7F9427BAA4EC3955E7CFA9620E4D4">
    <w:name w:val="12C7F9427BAA4EC3955E7CFA9620E4D4"/>
    <w:rsid w:val="00861D62"/>
  </w:style>
  <w:style w:type="paragraph" w:customStyle="1" w:styleId="F775E91468D7459DBFE50FDE9A9C9127">
    <w:name w:val="F775E91468D7459DBFE50FDE9A9C9127"/>
    <w:rsid w:val="00861D62"/>
  </w:style>
  <w:style w:type="paragraph" w:customStyle="1" w:styleId="9211F9FA3EEF4DEF99A9372B459DD7B8">
    <w:name w:val="9211F9FA3EEF4DEF99A9372B459DD7B8"/>
    <w:rsid w:val="00861D62"/>
  </w:style>
  <w:style w:type="paragraph" w:customStyle="1" w:styleId="F393D45CFEB44A0BB6E89A113ECBF2E9">
    <w:name w:val="F393D45CFEB44A0BB6E89A113ECBF2E9"/>
    <w:rsid w:val="00861D62"/>
  </w:style>
  <w:style w:type="paragraph" w:customStyle="1" w:styleId="D9267900FFB5410ABD733DA085A10C76">
    <w:name w:val="D9267900FFB5410ABD733DA085A10C76"/>
    <w:rsid w:val="00861D62"/>
  </w:style>
  <w:style w:type="paragraph" w:customStyle="1" w:styleId="B971315CE84C4C5284F941A1D3BB928A">
    <w:name w:val="B971315CE84C4C5284F941A1D3BB928A"/>
    <w:rsid w:val="00861D62"/>
  </w:style>
  <w:style w:type="paragraph" w:customStyle="1" w:styleId="3F9CFF889EBB49B59EE5E429DD07C703">
    <w:name w:val="3F9CFF889EBB49B59EE5E429DD07C703"/>
    <w:rsid w:val="00861D62"/>
  </w:style>
  <w:style w:type="paragraph" w:customStyle="1" w:styleId="67FC50A9E1C4408A9AE935AB6CFC58AC">
    <w:name w:val="67FC50A9E1C4408A9AE935AB6CFC58AC"/>
    <w:rsid w:val="00861D62"/>
  </w:style>
  <w:style w:type="paragraph" w:customStyle="1" w:styleId="9EF85CE725934326B9FFDDDC6D904EC0">
    <w:name w:val="9EF85CE725934326B9FFDDDC6D904EC0"/>
    <w:rsid w:val="00861D62"/>
  </w:style>
  <w:style w:type="paragraph" w:customStyle="1" w:styleId="BD586E014B8C49A59B5B418B5B641558">
    <w:name w:val="BD586E014B8C49A59B5B418B5B641558"/>
    <w:rsid w:val="00861D62"/>
  </w:style>
  <w:style w:type="paragraph" w:customStyle="1" w:styleId="9EA94C4FB35443F0B49989C773A4CDDE">
    <w:name w:val="9EA94C4FB35443F0B49989C773A4CDDE"/>
    <w:rsid w:val="00861D62"/>
  </w:style>
  <w:style w:type="paragraph" w:customStyle="1" w:styleId="B179010FA23142EA9A7B285F25956C70">
    <w:name w:val="B179010FA23142EA9A7B285F25956C70"/>
    <w:rsid w:val="00861D62"/>
  </w:style>
  <w:style w:type="paragraph" w:customStyle="1" w:styleId="2984536269E141A29E5E3ED479A57C05">
    <w:name w:val="2984536269E141A29E5E3ED479A57C05"/>
    <w:rsid w:val="00861D62"/>
  </w:style>
  <w:style w:type="paragraph" w:customStyle="1" w:styleId="9C5C52D2295E4976B345F71CB73F546E">
    <w:name w:val="9C5C52D2295E4976B345F71CB73F546E"/>
    <w:rsid w:val="00861D62"/>
  </w:style>
  <w:style w:type="paragraph" w:customStyle="1" w:styleId="466914AF70FC4D2CB0F7AEFDF049D959">
    <w:name w:val="466914AF70FC4D2CB0F7AEFDF049D959"/>
    <w:rsid w:val="00861D62"/>
  </w:style>
  <w:style w:type="paragraph" w:customStyle="1" w:styleId="15795911DFBB435DAEDB071E68C78548">
    <w:name w:val="15795911DFBB435DAEDB071E68C78548"/>
    <w:rsid w:val="00861D62"/>
  </w:style>
  <w:style w:type="paragraph" w:customStyle="1" w:styleId="45FB8937CE134D7A8ABE3094AEEA913D">
    <w:name w:val="45FB8937CE134D7A8ABE3094AEEA913D"/>
    <w:rsid w:val="00861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670</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670</dc:title>
  <dc:creator>Toole, Deborah</dc:creator>
  <cp:lastModifiedBy>Dale Cody</cp:lastModifiedBy>
  <cp:revision>15</cp:revision>
  <cp:lastPrinted>2018-12-18T19:06:00Z</cp:lastPrinted>
  <dcterms:created xsi:type="dcterms:W3CDTF">2018-11-06T13:02:00Z</dcterms:created>
  <dcterms:modified xsi:type="dcterms:W3CDTF">2019-02-11T13:58:00Z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15 for Word</vt:lpwstr>
  </property>
  <property fmtid="{D5CDD505-2E9C-101B-9397-08002B2CF9AE}" pid="4" name="LastSaved">
    <vt:filetime>2018-10-08T00:00:00Z</vt:filetime>
  </property>
</Properties>
</file>